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0B2C4" w14:textId="77777777" w:rsidR="004046F1" w:rsidRDefault="004046F1" w:rsidP="004046F1">
      <w:pPr>
        <w:pStyle w:val="Title"/>
        <w:jc w:val="right"/>
        <w:rPr>
          <w:del w:id="7" w:author="Emmerson, Nicola" w:date="2020-07-21T15:23:00Z"/>
          <w:rFonts w:ascii="Arial" w:hAnsi="Arial"/>
          <w:sz w:val="22"/>
        </w:rPr>
      </w:pPr>
    </w:p>
    <w:p w14:paraId="09E6D2C9" w14:textId="77777777" w:rsidR="00FC3A41" w:rsidRDefault="00FC3A41" w:rsidP="004046F1">
      <w:pPr>
        <w:pStyle w:val="Title"/>
        <w:rPr>
          <w:del w:id="8" w:author="Emmerson, Nicola" w:date="2020-07-21T15:23:00Z"/>
          <w:rFonts w:ascii="Arial" w:hAnsi="Arial"/>
          <w:b/>
          <w:sz w:val="22"/>
        </w:rPr>
      </w:pPr>
    </w:p>
    <w:p w14:paraId="0E621A08" w14:textId="77777777" w:rsidR="00781F9E" w:rsidRDefault="00781F9E" w:rsidP="00781F9E">
      <w:pPr>
        <w:pStyle w:val="Title"/>
        <w:rPr>
          <w:rFonts w:ascii="Arial" w:hAnsi="Arial"/>
          <w:b/>
          <w:sz w:val="22"/>
        </w:rPr>
      </w:pPr>
      <w:r>
        <w:rPr>
          <w:rFonts w:ascii="Arial" w:hAnsi="Arial"/>
          <w:b/>
          <w:sz w:val="22"/>
        </w:rPr>
        <w:t>ROYAL STATISTICAL SOCIETY</w:t>
      </w:r>
    </w:p>
    <w:p w14:paraId="648D6A83" w14:textId="77777777" w:rsidR="00781F9E" w:rsidRDefault="00781F9E" w:rsidP="00781F9E">
      <w:pPr>
        <w:jc w:val="center"/>
        <w:rPr>
          <w:sz w:val="22"/>
        </w:rPr>
      </w:pPr>
    </w:p>
    <w:p w14:paraId="77312ABB" w14:textId="77777777" w:rsidR="004046F1" w:rsidRDefault="004046F1" w:rsidP="004046F1">
      <w:pPr>
        <w:jc w:val="center"/>
        <w:rPr>
          <w:del w:id="9" w:author="Emmerson, Nicola" w:date="2020-07-21T15:23:00Z"/>
          <w:sz w:val="22"/>
        </w:rPr>
      </w:pPr>
      <w:del w:id="10" w:author="Emmerson, Nicola" w:date="2020-07-21T15:23:00Z">
        <w:r>
          <w:rPr>
            <w:b/>
            <w:sz w:val="22"/>
          </w:rPr>
          <w:delText>BYE-LAWS</w:delText>
        </w:r>
      </w:del>
    </w:p>
    <w:p w14:paraId="34412D3D" w14:textId="77777777" w:rsidR="004046F1" w:rsidRDefault="004046F1" w:rsidP="004046F1">
      <w:pPr>
        <w:jc w:val="center"/>
        <w:rPr>
          <w:del w:id="11" w:author="Emmerson, Nicola" w:date="2020-07-21T15:23:00Z"/>
          <w:sz w:val="22"/>
        </w:rPr>
      </w:pPr>
    </w:p>
    <w:p w14:paraId="437146D1" w14:textId="77777777" w:rsidR="009D4690" w:rsidRDefault="009D4690" w:rsidP="002A67AA">
      <w:pPr>
        <w:jc w:val="center"/>
        <w:rPr>
          <w:del w:id="12" w:author="Emmerson, Nicola" w:date="2020-07-21T15:23:00Z"/>
          <w:b/>
          <w:sz w:val="22"/>
        </w:rPr>
      </w:pPr>
      <w:del w:id="13" w:author="Emmerson, Nicola" w:date="2020-07-21T15:23:00Z">
        <w:r>
          <w:rPr>
            <w:b/>
            <w:sz w:val="22"/>
          </w:rPr>
          <w:delText>Ef</w:delText>
        </w:r>
        <w:r w:rsidR="004046F1">
          <w:rPr>
            <w:b/>
            <w:sz w:val="22"/>
          </w:rPr>
          <w:delText xml:space="preserve">fective: </w:delText>
        </w:r>
        <w:r w:rsidR="007F0E27">
          <w:rPr>
            <w:b/>
            <w:sz w:val="22"/>
          </w:rPr>
          <w:delText>26 October</w:delText>
        </w:r>
        <w:r w:rsidR="002A67AA">
          <w:rPr>
            <w:b/>
            <w:sz w:val="22"/>
          </w:rPr>
          <w:delText xml:space="preserve"> 2015</w:delText>
        </w:r>
      </w:del>
    </w:p>
    <w:p w14:paraId="203C19FB" w14:textId="089D1457" w:rsidR="00781F9E" w:rsidRDefault="00781F9E" w:rsidP="00781F9E">
      <w:pPr>
        <w:jc w:val="center"/>
        <w:rPr>
          <w:ins w:id="14" w:author="Emmerson, Nicola" w:date="2020-07-21T15:23:00Z"/>
          <w:sz w:val="22"/>
        </w:rPr>
      </w:pPr>
      <w:ins w:id="15" w:author="Emmerson, Nicola" w:date="2020-07-21T15:23:00Z">
        <w:r>
          <w:rPr>
            <w:b/>
            <w:sz w:val="22"/>
          </w:rPr>
          <w:t>BYLAWS</w:t>
        </w:r>
      </w:ins>
    </w:p>
    <w:p w14:paraId="3CBD655C" w14:textId="77777777" w:rsidR="00781F9E" w:rsidRDefault="00781F9E" w:rsidP="00781F9E">
      <w:pPr>
        <w:jc w:val="center"/>
        <w:rPr>
          <w:sz w:val="22"/>
          <w:rPrChange w:id="16" w:author="Emmerson, Nicola" w:date="2020-07-21T15:23:00Z">
            <w:rPr>
              <w:b/>
              <w:sz w:val="22"/>
            </w:rPr>
          </w:rPrChange>
        </w:rPr>
      </w:pPr>
    </w:p>
    <w:p w14:paraId="2665FF17" w14:textId="77777777" w:rsidR="00781F9E" w:rsidRDefault="00781F9E" w:rsidP="00781F9E">
      <w:pPr>
        <w:rPr>
          <w:sz w:val="22"/>
        </w:rPr>
      </w:pPr>
    </w:p>
    <w:p w14:paraId="31F7EF32" w14:textId="77777777" w:rsidR="00781F9E" w:rsidRDefault="00781F9E" w:rsidP="00781F9E">
      <w:pPr>
        <w:rPr>
          <w:b/>
          <w:sz w:val="22"/>
        </w:rPr>
      </w:pPr>
      <w:r>
        <w:rPr>
          <w:b/>
          <w:sz w:val="22"/>
        </w:rPr>
        <w:t>Definitions</w:t>
      </w:r>
    </w:p>
    <w:p w14:paraId="0FA022D7" w14:textId="77777777" w:rsidR="00781F9E" w:rsidRDefault="00781F9E" w:rsidP="00781F9E">
      <w:pPr>
        <w:rPr>
          <w:sz w:val="22"/>
        </w:rPr>
      </w:pPr>
    </w:p>
    <w:p w14:paraId="0D654523" w14:textId="6BB6889B" w:rsidR="00781F9E" w:rsidRDefault="00781F9E" w:rsidP="00781F9E">
      <w:pPr>
        <w:rPr>
          <w:sz w:val="22"/>
        </w:rPr>
      </w:pPr>
      <w:r>
        <w:rPr>
          <w:sz w:val="22"/>
        </w:rPr>
        <w:t>1.</w:t>
      </w:r>
      <w:r>
        <w:rPr>
          <w:b/>
          <w:sz w:val="22"/>
        </w:rPr>
        <w:tab/>
      </w:r>
      <w:r>
        <w:rPr>
          <w:sz w:val="22"/>
        </w:rPr>
        <w:t xml:space="preserve">In these </w:t>
      </w:r>
      <w:del w:id="17" w:author="Emmerson, Nicola" w:date="2020-07-21T15:23:00Z">
        <w:r w:rsidR="004046F1">
          <w:rPr>
            <w:sz w:val="22"/>
          </w:rPr>
          <w:delText>Bye-laws</w:delText>
        </w:r>
      </w:del>
      <w:ins w:id="18" w:author="Emmerson, Nicola" w:date="2020-07-21T15:23:00Z">
        <w:r w:rsidR="002F4458">
          <w:rPr>
            <w:sz w:val="22"/>
          </w:rPr>
          <w:t>Bylaws</w:t>
        </w:r>
      </w:ins>
      <w:r>
        <w:rPr>
          <w:sz w:val="22"/>
        </w:rPr>
        <w:t>, unless the context otherwise requires:</w:t>
      </w:r>
    </w:p>
    <w:p w14:paraId="54A3837D" w14:textId="77777777" w:rsidR="004046F1" w:rsidRDefault="004046F1" w:rsidP="004046F1">
      <w:pPr>
        <w:ind w:left="1418" w:hanging="709"/>
        <w:jc w:val="both"/>
        <w:rPr>
          <w:del w:id="19" w:author="Emmerson, Nicola" w:date="2020-07-21T15:23:00Z"/>
          <w:sz w:val="22"/>
        </w:rPr>
      </w:pPr>
      <w:del w:id="20" w:author="Emmerson, Nicola" w:date="2020-07-21T15:23:00Z">
        <w:r>
          <w:rPr>
            <w:sz w:val="22"/>
          </w:rPr>
          <w:delText>(a)</w:delText>
        </w:r>
        <w:r>
          <w:rPr>
            <w:sz w:val="22"/>
          </w:rPr>
          <w:tab/>
          <w:delText>“Additional Subscription” means such amount at any time as was most recently agreed, at a General Meeting or by Postal Ballot, to be the additional fee payable by Professionally Qualified Fellows in addition to the Basic Subscription;</w:delText>
        </w:r>
      </w:del>
    </w:p>
    <w:p w14:paraId="1FF842E1" w14:textId="77777777" w:rsidR="004046F1" w:rsidRDefault="004046F1" w:rsidP="004046F1">
      <w:pPr>
        <w:ind w:left="1418" w:hanging="709"/>
        <w:jc w:val="both"/>
        <w:rPr>
          <w:del w:id="21" w:author="Emmerson, Nicola" w:date="2020-07-21T15:23:00Z"/>
          <w:sz w:val="22"/>
        </w:rPr>
      </w:pPr>
      <w:del w:id="22" w:author="Emmerson, Nicola" w:date="2020-07-21T15:23:00Z">
        <w:r>
          <w:rPr>
            <w:sz w:val="22"/>
          </w:rPr>
          <w:delText>(b)</w:delText>
        </w:r>
        <w:r>
          <w:rPr>
            <w:sz w:val="22"/>
          </w:rPr>
          <w:tab/>
          <w:delText>“Associate” means an individual or organisation who is eligible, on payment of an annual fee, to receive certain services provided by the Society but who is not a member of the body corporate and politic;</w:delText>
        </w:r>
      </w:del>
    </w:p>
    <w:p w14:paraId="122A7DDE" w14:textId="77777777" w:rsidR="004046F1" w:rsidRDefault="004046F1" w:rsidP="004046F1">
      <w:pPr>
        <w:ind w:left="1418" w:hanging="709"/>
        <w:jc w:val="both"/>
        <w:rPr>
          <w:del w:id="23" w:author="Emmerson, Nicola" w:date="2020-07-21T15:23:00Z"/>
          <w:sz w:val="22"/>
        </w:rPr>
      </w:pPr>
      <w:del w:id="24" w:author="Emmerson, Nicola" w:date="2020-07-21T15:23:00Z">
        <w:r>
          <w:rPr>
            <w:sz w:val="22"/>
          </w:rPr>
          <w:delText>(c)</w:delText>
        </w:r>
        <w:r>
          <w:rPr>
            <w:sz w:val="22"/>
          </w:rPr>
          <w:tab/>
          <w:delText>“Basic Subscription” means such amount at any time as was most recently agreed, at a General Meeting or by Postal Ballot, to be the basic subscription;</w:delText>
        </w:r>
      </w:del>
    </w:p>
    <w:p w14:paraId="032B761C" w14:textId="77777777" w:rsidR="004046F1" w:rsidRDefault="004046F1" w:rsidP="004046F1">
      <w:pPr>
        <w:ind w:left="1418" w:hanging="709"/>
        <w:jc w:val="both"/>
        <w:rPr>
          <w:del w:id="25" w:author="Emmerson, Nicola" w:date="2020-07-21T15:23:00Z"/>
          <w:sz w:val="22"/>
        </w:rPr>
      </w:pPr>
      <w:del w:id="26" w:author="Emmerson, Nicola" w:date="2020-07-21T15:23:00Z">
        <w:r>
          <w:rPr>
            <w:sz w:val="22"/>
          </w:rPr>
          <w:delText>(d)</w:delText>
        </w:r>
        <w:r>
          <w:rPr>
            <w:sz w:val="22"/>
          </w:rPr>
          <w:tab/>
          <w:delText>“Charter” means the Charter approved by Her Majesty in Council on 12</w:delText>
        </w:r>
        <w:r w:rsidRPr="00460D7D">
          <w:rPr>
            <w:sz w:val="22"/>
            <w:vertAlign w:val="superscript"/>
          </w:rPr>
          <w:delText>th</w:delText>
        </w:r>
        <w:r>
          <w:rPr>
            <w:sz w:val="22"/>
          </w:rPr>
          <w:delText xml:space="preserve"> October 2005;</w:delText>
        </w:r>
      </w:del>
    </w:p>
    <w:p w14:paraId="355EB616" w14:textId="77777777" w:rsidR="004046F1" w:rsidRDefault="004046F1" w:rsidP="004046F1">
      <w:pPr>
        <w:ind w:left="1418" w:hanging="709"/>
        <w:jc w:val="both"/>
        <w:rPr>
          <w:del w:id="27" w:author="Emmerson, Nicola" w:date="2020-07-21T15:23:00Z"/>
          <w:sz w:val="22"/>
        </w:rPr>
      </w:pPr>
      <w:del w:id="28" w:author="Emmerson, Nicola" w:date="2020-07-21T15:23:00Z">
        <w:r>
          <w:rPr>
            <w:sz w:val="22"/>
          </w:rPr>
          <w:delText>(e)</w:delText>
        </w:r>
        <w:r>
          <w:rPr>
            <w:sz w:val="22"/>
          </w:rPr>
          <w:tab/>
          <w:delText>“Chartered Statistician” means a Fellow who has been designated as a Chartered Statistician and whose name is on the Register of Professionally Qualified Fellows;</w:delText>
        </w:r>
      </w:del>
    </w:p>
    <w:p w14:paraId="0D7C4064" w14:textId="77777777" w:rsidR="004046F1" w:rsidRDefault="004046F1" w:rsidP="004046F1">
      <w:pPr>
        <w:ind w:left="1418" w:hanging="709"/>
        <w:jc w:val="both"/>
        <w:rPr>
          <w:del w:id="29" w:author="Emmerson, Nicola" w:date="2020-07-21T15:23:00Z"/>
          <w:sz w:val="22"/>
        </w:rPr>
      </w:pPr>
      <w:del w:id="30" w:author="Emmerson, Nicola" w:date="2020-07-21T15:23:00Z">
        <w:r>
          <w:rPr>
            <w:sz w:val="22"/>
          </w:rPr>
          <w:delText>(f)</w:delText>
        </w:r>
        <w:r>
          <w:rPr>
            <w:sz w:val="22"/>
          </w:rPr>
          <w:tab/>
          <w:delText>“Committee” means a committee appointed by the Council;</w:delText>
        </w:r>
      </w:del>
    </w:p>
    <w:p w14:paraId="72BEF100" w14:textId="77777777" w:rsidR="004046F1" w:rsidRDefault="004046F1" w:rsidP="004046F1">
      <w:pPr>
        <w:ind w:left="1418" w:hanging="709"/>
        <w:jc w:val="both"/>
        <w:rPr>
          <w:del w:id="31" w:author="Emmerson, Nicola" w:date="2020-07-21T15:23:00Z"/>
          <w:sz w:val="22"/>
        </w:rPr>
      </w:pPr>
      <w:del w:id="32" w:author="Emmerson, Nicola" w:date="2020-07-21T15:23:00Z">
        <w:r>
          <w:rPr>
            <w:sz w:val="22"/>
          </w:rPr>
          <w:delText>(g)</w:delText>
        </w:r>
        <w:r>
          <w:rPr>
            <w:sz w:val="22"/>
          </w:rPr>
          <w:tab/>
          <w:delText>“Council” means the Council of the Society;</w:delText>
        </w:r>
      </w:del>
    </w:p>
    <w:p w14:paraId="22308171" w14:textId="77777777" w:rsidR="004046F1" w:rsidRDefault="004046F1" w:rsidP="004046F1">
      <w:pPr>
        <w:ind w:left="1418" w:hanging="709"/>
        <w:jc w:val="both"/>
        <w:rPr>
          <w:del w:id="33" w:author="Emmerson, Nicola" w:date="2020-07-21T15:23:00Z"/>
          <w:sz w:val="22"/>
        </w:rPr>
      </w:pPr>
      <w:del w:id="34" w:author="Emmerson, Nicola" w:date="2020-07-21T15:23:00Z">
        <w:r>
          <w:rPr>
            <w:sz w:val="22"/>
          </w:rPr>
          <w:delText>(h)</w:delText>
        </w:r>
        <w:r>
          <w:rPr>
            <w:sz w:val="22"/>
          </w:rPr>
          <w:tab/>
          <w:delText>“Director General” means a member of staff employed by the Society with this designation;</w:delText>
        </w:r>
      </w:del>
    </w:p>
    <w:p w14:paraId="39E28A04" w14:textId="77777777" w:rsidR="004046F1" w:rsidRDefault="004046F1" w:rsidP="004046F1">
      <w:pPr>
        <w:ind w:left="1418" w:hanging="709"/>
        <w:jc w:val="both"/>
        <w:rPr>
          <w:del w:id="35" w:author="Emmerson, Nicola" w:date="2020-07-21T15:23:00Z"/>
          <w:sz w:val="22"/>
        </w:rPr>
      </w:pPr>
      <w:del w:id="36" w:author="Emmerson, Nicola" w:date="2020-07-21T15:23:00Z">
        <w:r>
          <w:rPr>
            <w:sz w:val="22"/>
          </w:rPr>
          <w:delText>(i)</w:delText>
        </w:r>
        <w:r>
          <w:rPr>
            <w:sz w:val="22"/>
          </w:rPr>
          <w:tab/>
          <w:delText>“Fellow” means a Fellow of the Society;</w:delText>
        </w:r>
      </w:del>
    </w:p>
    <w:p w14:paraId="42D59D9C" w14:textId="77777777" w:rsidR="004046F1" w:rsidRDefault="004046F1" w:rsidP="004046F1">
      <w:pPr>
        <w:ind w:left="1418" w:hanging="709"/>
        <w:jc w:val="both"/>
        <w:rPr>
          <w:del w:id="37" w:author="Emmerson, Nicola" w:date="2020-07-21T15:23:00Z"/>
          <w:sz w:val="22"/>
        </w:rPr>
      </w:pPr>
      <w:del w:id="38" w:author="Emmerson, Nicola" w:date="2020-07-21T15:23:00Z">
        <w:r>
          <w:rPr>
            <w:sz w:val="22"/>
          </w:rPr>
          <w:delText>(j)</w:delText>
        </w:r>
        <w:r>
          <w:rPr>
            <w:sz w:val="22"/>
          </w:rPr>
          <w:tab/>
          <w:delText>“General Meeting” means any General Meeting of the Fellows of the Society, whether an Annual General Meeting or a Special General Meeting;</w:delText>
        </w:r>
      </w:del>
    </w:p>
    <w:p w14:paraId="180C4191" w14:textId="77777777" w:rsidR="004046F1" w:rsidRDefault="004046F1" w:rsidP="004046F1">
      <w:pPr>
        <w:ind w:left="1418" w:hanging="709"/>
        <w:jc w:val="both"/>
        <w:rPr>
          <w:del w:id="39" w:author="Emmerson, Nicola" w:date="2020-07-21T15:23:00Z"/>
          <w:sz w:val="22"/>
        </w:rPr>
      </w:pPr>
      <w:del w:id="40" w:author="Emmerson, Nicola" w:date="2020-07-21T15:23:00Z">
        <w:r>
          <w:rPr>
            <w:sz w:val="22"/>
          </w:rPr>
          <w:delText>(k)</w:delText>
        </w:r>
        <w:r>
          <w:rPr>
            <w:sz w:val="22"/>
          </w:rPr>
          <w:tab/>
          <w:delText>“Graduate Statistician” means a Fellow of the Society who has been designated a Graduate Statistician and whose name is on the Register of Graduate Statisticians;</w:delText>
        </w:r>
      </w:del>
    </w:p>
    <w:p w14:paraId="293C0DA0" w14:textId="77777777" w:rsidR="004046F1" w:rsidRDefault="004046F1" w:rsidP="004046F1">
      <w:pPr>
        <w:ind w:left="1418" w:hanging="709"/>
        <w:jc w:val="both"/>
        <w:rPr>
          <w:del w:id="41" w:author="Emmerson, Nicola" w:date="2020-07-21T15:23:00Z"/>
          <w:sz w:val="22"/>
        </w:rPr>
      </w:pPr>
      <w:del w:id="42" w:author="Emmerson, Nicola" w:date="2020-07-21T15:23:00Z">
        <w:r>
          <w:rPr>
            <w:sz w:val="22"/>
          </w:rPr>
          <w:delText>(l)</w:delText>
        </w:r>
        <w:r>
          <w:rPr>
            <w:sz w:val="22"/>
          </w:rPr>
          <w:tab/>
          <w:delText>“Honorary Officer” means an Honorary Officer of the Society appointed in accordance with the Bye-laws;</w:delText>
        </w:r>
      </w:del>
    </w:p>
    <w:p w14:paraId="7FE38492" w14:textId="77777777" w:rsidR="004046F1" w:rsidRDefault="004046F1" w:rsidP="004046F1">
      <w:pPr>
        <w:ind w:left="1440" w:hanging="720"/>
        <w:jc w:val="both"/>
        <w:rPr>
          <w:del w:id="43" w:author="Emmerson, Nicola" w:date="2020-07-21T15:23:00Z"/>
          <w:sz w:val="22"/>
        </w:rPr>
      </w:pPr>
      <w:del w:id="44" w:author="Emmerson, Nicola" w:date="2020-07-21T15:23:00Z">
        <w:r>
          <w:rPr>
            <w:sz w:val="22"/>
          </w:rPr>
          <w:delText>(m)</w:delText>
        </w:r>
        <w:r>
          <w:rPr>
            <w:sz w:val="22"/>
          </w:rPr>
          <w:tab/>
          <w:delText>“Honorary Secretary” means the Honorary Secretary of the Society appointed in accordance with the Bye-laws;</w:delText>
        </w:r>
      </w:del>
    </w:p>
    <w:p w14:paraId="5661BFE3" w14:textId="77777777" w:rsidR="004046F1" w:rsidRDefault="004046F1" w:rsidP="004046F1">
      <w:pPr>
        <w:ind w:left="1418" w:hanging="709"/>
        <w:jc w:val="both"/>
        <w:rPr>
          <w:del w:id="45" w:author="Emmerson, Nicola" w:date="2020-07-21T15:23:00Z"/>
          <w:sz w:val="22"/>
        </w:rPr>
      </w:pPr>
      <w:del w:id="46" w:author="Emmerson, Nicola" w:date="2020-07-21T15:23:00Z">
        <w:r>
          <w:rPr>
            <w:sz w:val="22"/>
          </w:rPr>
          <w:delText>(n)</w:delText>
        </w:r>
        <w:r>
          <w:rPr>
            <w:sz w:val="22"/>
          </w:rPr>
          <w:tab/>
          <w:delText>“Honorary Treasurer” means the Honorary Treasurer of the Society appointed in accordance with the Bye-laws;</w:delText>
        </w:r>
      </w:del>
    </w:p>
    <w:p w14:paraId="7F0B4233" w14:textId="77777777" w:rsidR="004046F1" w:rsidRDefault="004046F1" w:rsidP="004046F1">
      <w:pPr>
        <w:ind w:left="1418" w:hanging="709"/>
        <w:jc w:val="both"/>
        <w:rPr>
          <w:del w:id="47" w:author="Emmerson, Nicola" w:date="2020-07-21T15:23:00Z"/>
          <w:sz w:val="22"/>
        </w:rPr>
      </w:pPr>
      <w:del w:id="48" w:author="Emmerson, Nicola" w:date="2020-07-21T15:23:00Z">
        <w:r>
          <w:rPr>
            <w:sz w:val="22"/>
          </w:rPr>
          <w:delText>(o)</w:delText>
        </w:r>
        <w:r>
          <w:rPr>
            <w:sz w:val="22"/>
          </w:rPr>
          <w:tab/>
          <w:delText>“Ordinary Meeting” means a meeting of the Society held in accordance with the Bye-laws;</w:delText>
        </w:r>
      </w:del>
    </w:p>
    <w:p w14:paraId="6DF79D74" w14:textId="77777777" w:rsidR="004046F1" w:rsidRDefault="004046F1" w:rsidP="004046F1">
      <w:pPr>
        <w:ind w:left="709"/>
        <w:rPr>
          <w:del w:id="49" w:author="Emmerson, Nicola" w:date="2020-07-21T15:23:00Z"/>
          <w:sz w:val="22"/>
        </w:rPr>
      </w:pPr>
      <w:del w:id="50" w:author="Emmerson, Nicola" w:date="2020-07-21T15:23:00Z">
        <w:r>
          <w:rPr>
            <w:sz w:val="22"/>
          </w:rPr>
          <w:delText>(p)</w:delText>
        </w:r>
        <w:r>
          <w:rPr>
            <w:sz w:val="22"/>
          </w:rPr>
          <w:tab/>
          <w:delText>“Past-President” means a Past-President of the Society;</w:delText>
        </w:r>
      </w:del>
    </w:p>
    <w:p w14:paraId="4F605FF4" w14:textId="77777777" w:rsidR="004046F1" w:rsidRDefault="004046F1" w:rsidP="004046F1">
      <w:pPr>
        <w:tabs>
          <w:tab w:val="left" w:pos="1440"/>
        </w:tabs>
        <w:ind w:left="1440" w:hanging="731"/>
        <w:jc w:val="both"/>
        <w:rPr>
          <w:del w:id="51" w:author="Emmerson, Nicola" w:date="2020-07-21T15:23:00Z"/>
          <w:sz w:val="22"/>
        </w:rPr>
      </w:pPr>
      <w:del w:id="52" w:author="Emmerson, Nicola" w:date="2020-07-21T15:23:00Z">
        <w:r>
          <w:rPr>
            <w:sz w:val="22"/>
          </w:rPr>
          <w:delText>(q)</w:delText>
        </w:r>
        <w:r>
          <w:rPr>
            <w:sz w:val="22"/>
          </w:rPr>
          <w:tab/>
          <w:delText>“Postal Ballot” means a ballot of the members of the Society, the Council, the Professional Affairs Committee, or any other committee established by these Bye-laws conducted by any means (other than at a meeting) such that all the members of the relevant body are notified of the ballot and are invited to vote, and references to “ballot papers” shall be construed accordingly;</w:delText>
        </w:r>
      </w:del>
    </w:p>
    <w:p w14:paraId="3F4DF460" w14:textId="77777777" w:rsidR="004046F1" w:rsidRDefault="004046F1" w:rsidP="004046F1">
      <w:pPr>
        <w:tabs>
          <w:tab w:val="left" w:pos="1440"/>
        </w:tabs>
        <w:ind w:left="1440" w:hanging="731"/>
        <w:jc w:val="both"/>
        <w:rPr>
          <w:del w:id="53" w:author="Emmerson, Nicola" w:date="2020-07-21T15:23:00Z"/>
          <w:sz w:val="22"/>
        </w:rPr>
      </w:pPr>
      <w:del w:id="54" w:author="Emmerson, Nicola" w:date="2020-07-21T15:23:00Z">
        <w:r>
          <w:rPr>
            <w:sz w:val="22"/>
          </w:rPr>
          <w:delText>(r)</w:delText>
        </w:r>
        <w:r>
          <w:rPr>
            <w:sz w:val="22"/>
          </w:rPr>
          <w:tab/>
          <w:delText>“President” means the President of the Society elected by the Fellowship;</w:delText>
        </w:r>
      </w:del>
    </w:p>
    <w:p w14:paraId="2CA4CD75" w14:textId="77777777" w:rsidR="004046F1" w:rsidRDefault="004046F1" w:rsidP="004046F1">
      <w:pPr>
        <w:tabs>
          <w:tab w:val="left" w:pos="1440"/>
        </w:tabs>
        <w:ind w:left="1440" w:hanging="731"/>
        <w:jc w:val="both"/>
        <w:rPr>
          <w:del w:id="55" w:author="Emmerson, Nicola" w:date="2020-07-21T15:23:00Z"/>
          <w:sz w:val="22"/>
        </w:rPr>
      </w:pPr>
      <w:del w:id="56" w:author="Emmerson, Nicola" w:date="2020-07-21T15:23:00Z">
        <w:r>
          <w:rPr>
            <w:sz w:val="22"/>
          </w:rPr>
          <w:delText>(s)</w:delText>
        </w:r>
        <w:r>
          <w:rPr>
            <w:sz w:val="22"/>
          </w:rPr>
          <w:tab/>
          <w:delText>“Professionally Qualified Fellow” means a Fellow who is entered on the Register of Professionally Qualified Fellows as a Chartered Statistician, Fellow of the Institute of Statisticians or Member of the Institute of Statisticians;</w:delText>
        </w:r>
      </w:del>
    </w:p>
    <w:p w14:paraId="0119F795" w14:textId="496ADF64" w:rsidR="00781F9E" w:rsidRDefault="004046F1" w:rsidP="00781F9E">
      <w:pPr>
        <w:ind w:left="1418" w:hanging="709"/>
        <w:jc w:val="both"/>
        <w:rPr>
          <w:sz w:val="22"/>
        </w:rPr>
      </w:pPr>
      <w:del w:id="57" w:author="Emmerson, Nicola" w:date="2020-07-21T15:23:00Z">
        <w:r>
          <w:rPr>
            <w:sz w:val="22"/>
          </w:rPr>
          <w:delText>(t</w:delText>
        </w:r>
      </w:del>
      <w:ins w:id="58" w:author="Emmerson, Nicola" w:date="2020-07-21T15:23:00Z">
        <w:r w:rsidR="00781F9E">
          <w:rPr>
            <w:color w:val="FF0000"/>
            <w:sz w:val="22"/>
          </w:rPr>
          <w:t>(i</w:t>
        </w:r>
      </w:ins>
      <w:r w:rsidR="00781F9E">
        <w:rPr>
          <w:color w:val="FF0000"/>
          <w:sz w:val="22"/>
          <w:rPrChange w:id="59" w:author="Emmerson, Nicola" w:date="2020-07-21T15:23:00Z">
            <w:rPr>
              <w:sz w:val="22"/>
            </w:rPr>
          </w:rPrChange>
        </w:rPr>
        <w:t>)</w:t>
      </w:r>
      <w:r w:rsidR="00781F9E">
        <w:rPr>
          <w:sz w:val="22"/>
        </w:rPr>
        <w:tab/>
        <w:t>“Registers” means the Register of Professionally Qualified Fellows and the Register of Graduate Statisticians;</w:t>
      </w:r>
    </w:p>
    <w:p w14:paraId="5C3BB484" w14:textId="002D1311" w:rsidR="00781F9E" w:rsidRDefault="004046F1" w:rsidP="00781F9E">
      <w:pPr>
        <w:ind w:left="1418" w:hanging="709"/>
        <w:jc w:val="both"/>
        <w:rPr>
          <w:sz w:val="22"/>
        </w:rPr>
      </w:pPr>
      <w:del w:id="60" w:author="Emmerson, Nicola" w:date="2020-07-21T15:23:00Z">
        <w:r>
          <w:rPr>
            <w:sz w:val="22"/>
          </w:rPr>
          <w:br w:type="page"/>
          <w:delText>(u</w:delText>
        </w:r>
      </w:del>
      <w:ins w:id="61" w:author="Emmerson, Nicola" w:date="2020-07-21T15:23:00Z">
        <w:r w:rsidR="00781F9E">
          <w:rPr>
            <w:color w:val="FF0000"/>
            <w:sz w:val="22"/>
          </w:rPr>
          <w:t>(ii</w:t>
        </w:r>
      </w:ins>
      <w:r w:rsidR="00781F9E">
        <w:rPr>
          <w:color w:val="FF0000"/>
          <w:sz w:val="22"/>
          <w:rPrChange w:id="62" w:author="Emmerson, Nicola" w:date="2020-07-21T15:23:00Z">
            <w:rPr>
              <w:sz w:val="22"/>
            </w:rPr>
          </w:rPrChange>
        </w:rPr>
        <w:t>)</w:t>
      </w:r>
      <w:r w:rsidR="00781F9E">
        <w:rPr>
          <w:sz w:val="22"/>
        </w:rPr>
        <w:tab/>
        <w:t xml:space="preserve">“Regulations” means </w:t>
      </w:r>
      <w:del w:id="63" w:author="Emmerson, Nicola" w:date="2020-07-21T15:23:00Z">
        <w:r>
          <w:rPr>
            <w:sz w:val="22"/>
          </w:rPr>
          <w:delText>regulations approved</w:delText>
        </w:r>
      </w:del>
      <w:ins w:id="64" w:author="Emmerson, Nicola" w:date="2020-07-21T15:23:00Z">
        <w:r w:rsidR="00781F9E">
          <w:rPr>
            <w:color w:val="FF0000"/>
            <w:sz w:val="22"/>
          </w:rPr>
          <w:t>subsidiary rules created and amended</w:t>
        </w:r>
      </w:ins>
      <w:r w:rsidR="00781F9E">
        <w:rPr>
          <w:color w:val="FF0000"/>
          <w:sz w:val="22"/>
          <w:rPrChange w:id="65" w:author="Emmerson, Nicola" w:date="2020-07-21T15:23:00Z">
            <w:rPr>
              <w:sz w:val="22"/>
            </w:rPr>
          </w:rPrChange>
        </w:rPr>
        <w:t xml:space="preserve"> </w:t>
      </w:r>
      <w:r w:rsidR="00781F9E">
        <w:rPr>
          <w:sz w:val="22"/>
        </w:rPr>
        <w:t>by Council for the conduct of the business of the Society;</w:t>
      </w:r>
    </w:p>
    <w:p w14:paraId="5C412F44" w14:textId="77777777" w:rsidR="004046F1" w:rsidRDefault="004046F1" w:rsidP="004046F1">
      <w:pPr>
        <w:ind w:left="1418" w:hanging="709"/>
        <w:jc w:val="both"/>
        <w:rPr>
          <w:del w:id="66" w:author="Emmerson, Nicola" w:date="2020-07-21T15:23:00Z"/>
          <w:sz w:val="22"/>
        </w:rPr>
      </w:pPr>
      <w:del w:id="67" w:author="Emmerson, Nicola" w:date="2020-07-21T15:23:00Z">
        <w:r>
          <w:rPr>
            <w:sz w:val="22"/>
          </w:rPr>
          <w:delText>(v)</w:delText>
        </w:r>
        <w:r>
          <w:rPr>
            <w:sz w:val="22"/>
          </w:rPr>
          <w:tab/>
          <w:delText xml:space="preserve">“Session” means the period between </w:delText>
        </w:r>
        <w:r>
          <w:rPr>
            <w:rFonts w:cs="Arial"/>
            <w:sz w:val="22"/>
          </w:rPr>
          <w:delText>1 January and 31 December in the same year, except that the Session in which these Bye-laws take effect will be extended so as to end on the 31 December in the calendar year following the calendar year in which that Session began, and to that extent this definition has retrospective effect</w:delText>
        </w:r>
        <w:r>
          <w:rPr>
            <w:sz w:val="22"/>
          </w:rPr>
          <w:delText>;</w:delText>
        </w:r>
      </w:del>
    </w:p>
    <w:p w14:paraId="4BBF3778" w14:textId="77777777" w:rsidR="004046F1" w:rsidRDefault="004046F1" w:rsidP="004046F1">
      <w:pPr>
        <w:ind w:left="1418" w:hanging="709"/>
        <w:jc w:val="both"/>
        <w:rPr>
          <w:del w:id="68" w:author="Emmerson, Nicola" w:date="2020-07-21T15:23:00Z"/>
          <w:sz w:val="22"/>
        </w:rPr>
      </w:pPr>
      <w:del w:id="69" w:author="Emmerson, Nicola" w:date="2020-07-21T15:23:00Z">
        <w:r>
          <w:rPr>
            <w:sz w:val="22"/>
          </w:rPr>
          <w:delText>(w)</w:delText>
        </w:r>
        <w:r>
          <w:rPr>
            <w:sz w:val="22"/>
          </w:rPr>
          <w:tab/>
          <w:delText>“Society” means the Royal Statistical Society;</w:delText>
        </w:r>
      </w:del>
    </w:p>
    <w:p w14:paraId="01BFD0D0" w14:textId="77777777" w:rsidR="004046F1" w:rsidRDefault="004046F1" w:rsidP="004046F1">
      <w:pPr>
        <w:ind w:left="1418" w:hanging="709"/>
        <w:jc w:val="both"/>
        <w:rPr>
          <w:del w:id="70" w:author="Emmerson, Nicola" w:date="2020-07-21T15:23:00Z"/>
          <w:sz w:val="22"/>
        </w:rPr>
      </w:pPr>
      <w:del w:id="71" w:author="Emmerson, Nicola" w:date="2020-07-21T15:23:00Z">
        <w:r>
          <w:rPr>
            <w:sz w:val="22"/>
          </w:rPr>
          <w:delText>(x)</w:delText>
        </w:r>
        <w:r>
          <w:rPr>
            <w:sz w:val="22"/>
          </w:rPr>
          <w:tab/>
          <w:delText>“Vice-President” means a Vice-President appointed in accordance with the Bye-laws;</w:delText>
        </w:r>
      </w:del>
    </w:p>
    <w:p w14:paraId="36BA635A" w14:textId="77777777" w:rsidR="004046F1" w:rsidRDefault="004046F1" w:rsidP="004046F1">
      <w:pPr>
        <w:ind w:left="1418" w:hanging="709"/>
        <w:jc w:val="both"/>
        <w:rPr>
          <w:del w:id="72" w:author="Emmerson, Nicola" w:date="2020-07-21T15:23:00Z"/>
          <w:sz w:val="22"/>
        </w:rPr>
      </w:pPr>
      <w:del w:id="73" w:author="Emmerson, Nicola" w:date="2020-07-21T15:23:00Z">
        <w:r>
          <w:rPr>
            <w:sz w:val="22"/>
          </w:rPr>
          <w:delText>(y)</w:delText>
        </w:r>
        <w:r>
          <w:rPr>
            <w:sz w:val="22"/>
          </w:rPr>
          <w:tab/>
          <w:delText>“Year” means calendar year;</w:delText>
        </w:r>
      </w:del>
    </w:p>
    <w:p w14:paraId="79891E4B" w14:textId="2782387C" w:rsidR="00781F9E" w:rsidRDefault="004046F1" w:rsidP="00781F9E">
      <w:pPr>
        <w:ind w:left="1418" w:hanging="709"/>
        <w:jc w:val="both"/>
        <w:rPr>
          <w:ins w:id="74" w:author="Emmerson, Nicola" w:date="2020-07-21T15:23:00Z"/>
          <w:sz w:val="22"/>
        </w:rPr>
      </w:pPr>
      <w:del w:id="75" w:author="Emmerson, Nicola" w:date="2020-07-21T15:23:00Z">
        <w:r>
          <w:rPr>
            <w:sz w:val="22"/>
          </w:rPr>
          <w:delText>(z</w:delText>
        </w:r>
      </w:del>
      <w:ins w:id="76" w:author="Emmerson, Nicola" w:date="2020-07-21T15:23:00Z">
        <w:r w:rsidR="00781F9E">
          <w:rPr>
            <w:color w:val="FF0000"/>
            <w:sz w:val="22"/>
          </w:rPr>
          <w:t>(iii)</w:t>
        </w:r>
        <w:r w:rsidR="00781F9E">
          <w:rPr>
            <w:sz w:val="22"/>
          </w:rPr>
          <w:tab/>
          <w:t xml:space="preserve">“Year” </w:t>
        </w:r>
        <w:r w:rsidR="00AA0B36">
          <w:rPr>
            <w:sz w:val="22"/>
          </w:rPr>
          <w:t>‘’</w:t>
        </w:r>
        <w:r w:rsidR="00AA0B36" w:rsidRPr="00AA0B36">
          <w:rPr>
            <w:color w:val="FF0000"/>
            <w:sz w:val="22"/>
          </w:rPr>
          <w:t>or session</w:t>
        </w:r>
        <w:r w:rsidR="00AA0B36">
          <w:rPr>
            <w:color w:val="FF0000"/>
            <w:sz w:val="22"/>
          </w:rPr>
          <w:t>’’</w:t>
        </w:r>
        <w:r w:rsidR="00AA0B36" w:rsidRPr="00AA0B36">
          <w:rPr>
            <w:color w:val="FF0000"/>
            <w:sz w:val="22"/>
          </w:rPr>
          <w:t xml:space="preserve"> </w:t>
        </w:r>
        <w:r w:rsidR="00781F9E">
          <w:rPr>
            <w:sz w:val="22"/>
          </w:rPr>
          <w:t>means calendar year;</w:t>
        </w:r>
      </w:ins>
    </w:p>
    <w:p w14:paraId="1C5C0F98" w14:textId="49BDADC9" w:rsidR="00781F9E" w:rsidRDefault="00781F9E" w:rsidP="00781F9E">
      <w:pPr>
        <w:ind w:left="1418" w:hanging="709"/>
        <w:jc w:val="both"/>
        <w:rPr>
          <w:sz w:val="22"/>
        </w:rPr>
      </w:pPr>
      <w:ins w:id="77" w:author="Emmerson, Nicola" w:date="2020-07-21T15:23:00Z">
        <w:r>
          <w:rPr>
            <w:color w:val="FF0000"/>
            <w:sz w:val="22"/>
          </w:rPr>
          <w:t>(iv</w:t>
        </w:r>
      </w:ins>
      <w:r>
        <w:rPr>
          <w:color w:val="FF0000"/>
          <w:sz w:val="22"/>
          <w:rPrChange w:id="78" w:author="Emmerson, Nicola" w:date="2020-07-21T15:23:00Z">
            <w:rPr>
              <w:sz w:val="22"/>
            </w:rPr>
          </w:rPrChange>
        </w:rPr>
        <w:t>)</w:t>
      </w:r>
      <w:r>
        <w:rPr>
          <w:sz w:val="22"/>
        </w:rPr>
        <w:tab/>
        <w:t xml:space="preserve">Words importing only the masculine </w:t>
      </w:r>
      <w:del w:id="79" w:author="Emmerson, Nicola" w:date="2020-07-21T15:23:00Z">
        <w:r w:rsidR="004046F1">
          <w:rPr>
            <w:sz w:val="22"/>
          </w:rPr>
          <w:delText>gender include</w:delText>
        </w:r>
      </w:del>
      <w:ins w:id="80" w:author="Emmerson, Nicola" w:date="2020-07-21T15:23:00Z">
        <w:r>
          <w:rPr>
            <w:color w:val="FF0000"/>
            <w:sz w:val="22"/>
          </w:rPr>
          <w:t>or</w:t>
        </w:r>
      </w:ins>
      <w:r>
        <w:rPr>
          <w:color w:val="FF0000"/>
          <w:sz w:val="22"/>
          <w:rPrChange w:id="81" w:author="Emmerson, Nicola" w:date="2020-07-21T15:23:00Z">
            <w:rPr>
              <w:sz w:val="22"/>
            </w:rPr>
          </w:rPrChange>
        </w:rPr>
        <w:t xml:space="preserve"> the feminine </w:t>
      </w:r>
      <w:r>
        <w:rPr>
          <w:sz w:val="22"/>
        </w:rPr>
        <w:t>gender</w:t>
      </w:r>
      <w:ins w:id="82" w:author="Emmerson, Nicola" w:date="2020-07-21T15:23:00Z">
        <w:r>
          <w:rPr>
            <w:sz w:val="22"/>
          </w:rPr>
          <w:t xml:space="preserve"> </w:t>
        </w:r>
        <w:r>
          <w:rPr>
            <w:color w:val="FF0000"/>
            <w:sz w:val="22"/>
          </w:rPr>
          <w:t xml:space="preserve">shall </w:t>
        </w:r>
        <w:r>
          <w:rPr>
            <w:sz w:val="22"/>
          </w:rPr>
          <w:t xml:space="preserve">include </w:t>
        </w:r>
        <w:r>
          <w:rPr>
            <w:color w:val="FF0000"/>
            <w:sz w:val="22"/>
          </w:rPr>
          <w:t>all</w:t>
        </w:r>
        <w:r>
          <w:rPr>
            <w:sz w:val="22"/>
          </w:rPr>
          <w:t xml:space="preserve"> gender</w:t>
        </w:r>
        <w:r>
          <w:rPr>
            <w:color w:val="FF0000"/>
            <w:sz w:val="22"/>
          </w:rPr>
          <w:t>s</w:t>
        </w:r>
      </w:ins>
      <w:r>
        <w:rPr>
          <w:sz w:val="22"/>
        </w:rPr>
        <w:t>;</w:t>
      </w:r>
    </w:p>
    <w:p w14:paraId="12CF06E0" w14:textId="5BE3BABB" w:rsidR="00781F9E" w:rsidRDefault="00781F9E" w:rsidP="00781F9E">
      <w:pPr>
        <w:ind w:left="1418" w:hanging="709"/>
        <w:jc w:val="both"/>
        <w:rPr>
          <w:sz w:val="22"/>
        </w:rPr>
      </w:pPr>
      <w:r>
        <w:rPr>
          <w:color w:val="FF0000"/>
          <w:sz w:val="22"/>
          <w:rPrChange w:id="83" w:author="Emmerson, Nicola" w:date="2020-07-21T15:23:00Z">
            <w:rPr>
              <w:sz w:val="22"/>
            </w:rPr>
          </w:rPrChange>
        </w:rPr>
        <w:t>(</w:t>
      </w:r>
      <w:del w:id="84" w:author="Emmerson, Nicola" w:date="2020-07-21T15:23:00Z">
        <w:r w:rsidR="004046F1">
          <w:rPr>
            <w:sz w:val="22"/>
          </w:rPr>
          <w:delText>aa</w:delText>
        </w:r>
      </w:del>
      <w:ins w:id="85" w:author="Emmerson, Nicola" w:date="2020-07-21T15:23:00Z">
        <w:r>
          <w:rPr>
            <w:color w:val="FF0000"/>
            <w:sz w:val="22"/>
          </w:rPr>
          <w:t>v</w:t>
        </w:r>
      </w:ins>
      <w:r>
        <w:rPr>
          <w:color w:val="FF0000"/>
          <w:sz w:val="22"/>
          <w:rPrChange w:id="86" w:author="Emmerson, Nicola" w:date="2020-07-21T15:23:00Z">
            <w:rPr>
              <w:sz w:val="22"/>
            </w:rPr>
          </w:rPrChange>
        </w:rPr>
        <w:t>)</w:t>
      </w:r>
      <w:r>
        <w:rPr>
          <w:sz w:val="22"/>
        </w:rPr>
        <w:tab/>
        <w:t>Words importing only the singular</w:t>
      </w:r>
      <w:r w:rsidR="008E6AA6">
        <w:rPr>
          <w:sz w:val="22"/>
        </w:rPr>
        <w:t xml:space="preserve"> </w:t>
      </w:r>
      <w:ins w:id="87" w:author="Emmerson, Nicola" w:date="2020-07-21T15:23:00Z">
        <w:r w:rsidR="008E6AA6">
          <w:rPr>
            <w:sz w:val="22"/>
          </w:rPr>
          <w:t>shall</w:t>
        </w:r>
        <w:r>
          <w:rPr>
            <w:sz w:val="22"/>
          </w:rPr>
          <w:t xml:space="preserve"> </w:t>
        </w:r>
      </w:ins>
      <w:r>
        <w:rPr>
          <w:sz w:val="22"/>
        </w:rPr>
        <w:t>include</w:t>
      </w:r>
      <w:del w:id="88" w:author="Emmerson, Nicola" w:date="2020-07-21T15:23:00Z">
        <w:r w:rsidR="004046F1">
          <w:rPr>
            <w:sz w:val="22"/>
          </w:rPr>
          <w:delText>, where appropriate,</w:delText>
        </w:r>
      </w:del>
      <w:r>
        <w:rPr>
          <w:sz w:val="22"/>
        </w:rPr>
        <w:t xml:space="preserve"> the plural and vice versa;</w:t>
      </w:r>
    </w:p>
    <w:p w14:paraId="2B476BE2" w14:textId="18AF2E69" w:rsidR="00781F9E" w:rsidRDefault="00781F9E" w:rsidP="00781F9E">
      <w:pPr>
        <w:ind w:left="1418" w:hanging="709"/>
        <w:jc w:val="both"/>
        <w:rPr>
          <w:sz w:val="22"/>
        </w:rPr>
      </w:pPr>
      <w:r>
        <w:rPr>
          <w:color w:val="FF0000"/>
          <w:sz w:val="22"/>
          <w:rPrChange w:id="89" w:author="Emmerson, Nicola" w:date="2020-07-21T15:23:00Z">
            <w:rPr>
              <w:sz w:val="22"/>
            </w:rPr>
          </w:rPrChange>
        </w:rPr>
        <w:t>(</w:t>
      </w:r>
      <w:del w:id="90" w:author="Emmerson, Nicola" w:date="2020-07-21T15:23:00Z">
        <w:r w:rsidR="004046F1">
          <w:rPr>
            <w:sz w:val="22"/>
          </w:rPr>
          <w:delText>bb</w:delText>
        </w:r>
      </w:del>
      <w:ins w:id="91" w:author="Emmerson, Nicola" w:date="2020-07-21T15:23:00Z">
        <w:r>
          <w:rPr>
            <w:color w:val="FF0000"/>
            <w:sz w:val="22"/>
          </w:rPr>
          <w:t>vi</w:t>
        </w:r>
      </w:ins>
      <w:r>
        <w:rPr>
          <w:color w:val="FF0000"/>
          <w:sz w:val="22"/>
          <w:rPrChange w:id="92" w:author="Emmerson, Nicola" w:date="2020-07-21T15:23:00Z">
            <w:rPr>
              <w:sz w:val="22"/>
            </w:rPr>
          </w:rPrChange>
        </w:rPr>
        <w:t>)</w:t>
      </w:r>
      <w:r>
        <w:rPr>
          <w:sz w:val="22"/>
        </w:rPr>
        <w:tab/>
        <w:t xml:space="preserve">“In writing” and “written” </w:t>
      </w:r>
      <w:ins w:id="93" w:author="Emmerson, Nicola" w:date="2020-07-21T15:23:00Z">
        <w:r w:rsidR="008E6AA6">
          <w:rPr>
            <w:sz w:val="22"/>
          </w:rPr>
          <w:t xml:space="preserve">shall </w:t>
        </w:r>
      </w:ins>
      <w:r>
        <w:rPr>
          <w:sz w:val="22"/>
        </w:rPr>
        <w:t>include all modes of representing words in a visible form</w:t>
      </w:r>
      <w:del w:id="94" w:author="Emmerson, Nicola" w:date="2020-07-21T15:23:00Z">
        <w:r w:rsidR="004046F1">
          <w:rPr>
            <w:sz w:val="22"/>
          </w:rPr>
          <w:delText>;</w:delText>
        </w:r>
      </w:del>
      <w:ins w:id="95" w:author="Emmerson, Nicola" w:date="2020-07-21T15:23:00Z">
        <w:r>
          <w:rPr>
            <w:sz w:val="22"/>
          </w:rPr>
          <w:t xml:space="preserve"> </w:t>
        </w:r>
        <w:r>
          <w:rPr>
            <w:color w:val="FF0000"/>
            <w:sz w:val="22"/>
          </w:rPr>
          <w:t>including electronic form</w:t>
        </w:r>
        <w:r>
          <w:rPr>
            <w:sz w:val="22"/>
          </w:rPr>
          <w:t>;</w:t>
        </w:r>
      </w:ins>
    </w:p>
    <w:p w14:paraId="13943B81" w14:textId="77777777" w:rsidR="004046F1" w:rsidRDefault="004046F1" w:rsidP="004046F1">
      <w:pPr>
        <w:ind w:left="1418" w:hanging="709"/>
        <w:jc w:val="both"/>
        <w:rPr>
          <w:del w:id="96" w:author="Emmerson, Nicola" w:date="2020-07-21T15:23:00Z"/>
          <w:sz w:val="22"/>
        </w:rPr>
      </w:pPr>
      <w:del w:id="97" w:author="Emmerson, Nicola" w:date="2020-07-21T15:23:00Z">
        <w:r>
          <w:rPr>
            <w:sz w:val="22"/>
          </w:rPr>
          <w:delText>(cc)</w:delText>
        </w:r>
        <w:r>
          <w:rPr>
            <w:sz w:val="22"/>
          </w:rPr>
          <w:tab/>
          <w:delText xml:space="preserve">References to a person being ‘present’ or ‘voting in person’ include participation in the meeting by any means permitted by Regulations made pursuant to Bye-law 8, and references to a person being ‘absent’ shall be interpreted accordingly; </w:delText>
        </w:r>
      </w:del>
    </w:p>
    <w:p w14:paraId="38BB70AC" w14:textId="77777777" w:rsidR="004046F1" w:rsidRDefault="004046F1" w:rsidP="004046F1">
      <w:pPr>
        <w:ind w:left="1418" w:hanging="709"/>
        <w:jc w:val="both"/>
        <w:rPr>
          <w:del w:id="98" w:author="Emmerson, Nicola" w:date="2020-07-21T15:23:00Z"/>
          <w:sz w:val="22"/>
        </w:rPr>
      </w:pPr>
      <w:del w:id="99" w:author="Emmerson, Nicola" w:date="2020-07-21T15:23:00Z">
        <w:r>
          <w:rPr>
            <w:sz w:val="22"/>
          </w:rPr>
          <w:delText>(dd)</w:delText>
        </w:r>
        <w:r>
          <w:rPr>
            <w:sz w:val="22"/>
          </w:rPr>
          <w:tab/>
          <w:delText xml:space="preserve">The Office of the Society shall mean the premises occupied by the Society at </w:delText>
        </w:r>
        <w:r>
          <w:rPr>
            <w:sz w:val="22"/>
          </w:rPr>
          <w:br/>
          <w:delText>12 Errol Street, London EC1Y 8LX, or at such other address as may be specified from time to time by the Council.</w:delText>
        </w:r>
      </w:del>
    </w:p>
    <w:p w14:paraId="09DE41CA" w14:textId="77777777" w:rsidR="004046F1" w:rsidRDefault="004046F1" w:rsidP="004046F1">
      <w:pPr>
        <w:rPr>
          <w:del w:id="100" w:author="Emmerson, Nicola" w:date="2020-07-21T15:23:00Z"/>
          <w:sz w:val="22"/>
        </w:rPr>
      </w:pPr>
    </w:p>
    <w:p w14:paraId="2E8EAAEA" w14:textId="77777777" w:rsidR="004046F1" w:rsidRDefault="004046F1" w:rsidP="004046F1">
      <w:pPr>
        <w:rPr>
          <w:del w:id="101" w:author="Emmerson, Nicola" w:date="2020-07-21T15:23:00Z"/>
          <w:sz w:val="22"/>
        </w:rPr>
      </w:pPr>
      <w:del w:id="102" w:author="Emmerson, Nicola" w:date="2020-07-21T15:23:00Z">
        <w:r>
          <w:rPr>
            <w:b/>
            <w:sz w:val="22"/>
          </w:rPr>
          <w:delText>Constitution of the Society</w:delText>
        </w:r>
      </w:del>
    </w:p>
    <w:p w14:paraId="323FA641" w14:textId="77777777" w:rsidR="004046F1" w:rsidRDefault="004046F1" w:rsidP="004046F1">
      <w:pPr>
        <w:rPr>
          <w:del w:id="103" w:author="Emmerson, Nicola" w:date="2020-07-21T15:23:00Z"/>
          <w:sz w:val="22"/>
        </w:rPr>
      </w:pPr>
    </w:p>
    <w:p w14:paraId="4ED9DDE2" w14:textId="77777777" w:rsidR="004046F1" w:rsidRDefault="004046F1" w:rsidP="004046F1">
      <w:pPr>
        <w:rPr>
          <w:del w:id="104" w:author="Emmerson, Nicola" w:date="2020-07-21T15:23:00Z"/>
          <w:i/>
          <w:sz w:val="22"/>
        </w:rPr>
      </w:pPr>
      <w:del w:id="105" w:author="Emmerson, Nicola" w:date="2020-07-21T15:23:00Z">
        <w:r>
          <w:rPr>
            <w:i/>
            <w:sz w:val="22"/>
          </w:rPr>
          <w:delText>Fellows</w:delText>
        </w:r>
      </w:del>
    </w:p>
    <w:p w14:paraId="172211E1" w14:textId="77777777" w:rsidR="004046F1" w:rsidRDefault="004046F1" w:rsidP="004046F1">
      <w:pPr>
        <w:rPr>
          <w:del w:id="106" w:author="Emmerson, Nicola" w:date="2020-07-21T15:23:00Z"/>
          <w:sz w:val="22"/>
        </w:rPr>
      </w:pPr>
    </w:p>
    <w:p w14:paraId="6E0292E4" w14:textId="77777777" w:rsidR="00781F9E" w:rsidRDefault="00781F9E" w:rsidP="00781F9E">
      <w:pPr>
        <w:rPr>
          <w:ins w:id="107" w:author="Emmerson, Nicola" w:date="2020-07-21T15:23:00Z"/>
          <w:b/>
          <w:color w:val="FF0000"/>
          <w:sz w:val="22"/>
        </w:rPr>
      </w:pPr>
    </w:p>
    <w:p w14:paraId="73CA3434" w14:textId="6F66F08F" w:rsidR="00781F9E" w:rsidRDefault="00781F9E" w:rsidP="00781F9E">
      <w:pPr>
        <w:rPr>
          <w:ins w:id="108" w:author="Emmerson, Nicola" w:date="2020-07-21T15:23:00Z"/>
          <w:b/>
          <w:sz w:val="22"/>
        </w:rPr>
      </w:pPr>
      <w:ins w:id="109" w:author="Emmerson, Nicola" w:date="2020-07-21T15:23:00Z">
        <w:r w:rsidRPr="0055681B">
          <w:rPr>
            <w:b/>
            <w:bCs/>
            <w:color w:val="FF0000"/>
            <w:sz w:val="22"/>
          </w:rPr>
          <w:t>Membership</w:t>
        </w:r>
        <w:r w:rsidRPr="0055681B">
          <w:rPr>
            <w:b/>
            <w:bCs/>
            <w:sz w:val="22"/>
          </w:rPr>
          <w:t xml:space="preserve"> </w:t>
        </w:r>
        <w:r>
          <w:rPr>
            <w:b/>
            <w:sz w:val="22"/>
          </w:rPr>
          <w:t>of the Society</w:t>
        </w:r>
      </w:ins>
    </w:p>
    <w:p w14:paraId="731896F5" w14:textId="11642028" w:rsidR="00742517" w:rsidRDefault="00742517" w:rsidP="00781F9E">
      <w:pPr>
        <w:rPr>
          <w:ins w:id="110" w:author="Emmerson, Nicola" w:date="2020-07-21T15:23:00Z"/>
          <w:iCs/>
          <w:color w:val="FF0000"/>
          <w:sz w:val="22"/>
        </w:rPr>
      </w:pPr>
    </w:p>
    <w:p w14:paraId="56955622" w14:textId="77777777" w:rsidR="004046F1" w:rsidRDefault="00742517" w:rsidP="004046F1">
      <w:pPr>
        <w:ind w:left="709" w:hanging="709"/>
        <w:jc w:val="both"/>
        <w:rPr>
          <w:del w:id="111" w:author="Emmerson, Nicola" w:date="2020-07-21T15:23:00Z"/>
          <w:sz w:val="22"/>
        </w:rPr>
      </w:pPr>
      <w:r w:rsidRPr="00A6793A">
        <w:rPr>
          <w:color w:val="FF0000"/>
          <w:sz w:val="22"/>
          <w:rPrChange w:id="112" w:author="Emmerson, Nicola" w:date="2020-07-21T15:23:00Z">
            <w:rPr>
              <w:sz w:val="22"/>
            </w:rPr>
          </w:rPrChange>
        </w:rPr>
        <w:t>2.</w:t>
      </w:r>
      <w:del w:id="113" w:author="Emmerson, Nicola" w:date="2020-07-21T15:23:00Z">
        <w:r w:rsidR="004046F1">
          <w:rPr>
            <w:sz w:val="22"/>
          </w:rPr>
          <w:delText xml:space="preserve"> </w:delText>
        </w:r>
        <w:r w:rsidR="004046F1">
          <w:rPr>
            <w:sz w:val="22"/>
          </w:rPr>
          <w:tab/>
          <w:delText xml:space="preserve">The Fellows of the Society, admitted in the manner prescribed by the Bye-laws, shall be the </w:delText>
        </w:r>
      </w:del>
      <w:ins w:id="114" w:author="Emmerson, Nicola" w:date="2020-07-21T15:23:00Z">
        <w:r w:rsidRPr="00A6793A">
          <w:rPr>
            <w:bCs/>
            <w:color w:val="FF0000"/>
            <w:sz w:val="22"/>
          </w:rPr>
          <w:tab/>
        </w:r>
      </w:ins>
      <w:r w:rsidRPr="00A6793A">
        <w:rPr>
          <w:color w:val="FF0000"/>
          <w:sz w:val="22"/>
          <w:rPrChange w:id="115" w:author="Emmerson, Nicola" w:date="2020-07-21T15:23:00Z">
            <w:rPr>
              <w:sz w:val="22"/>
            </w:rPr>
          </w:rPrChange>
        </w:rPr>
        <w:t xml:space="preserve">Members of the </w:t>
      </w:r>
      <w:del w:id="116" w:author="Emmerson, Nicola" w:date="2020-07-21T15:23:00Z">
        <w:r w:rsidR="004046F1">
          <w:rPr>
            <w:sz w:val="22"/>
          </w:rPr>
          <w:delText xml:space="preserve">body corporate and politic referred to in the Charter.  The number of Fellows </w:delText>
        </w:r>
      </w:del>
      <w:ins w:id="117" w:author="Emmerson, Nicola" w:date="2020-07-21T15:23:00Z">
        <w:r w:rsidRPr="00A6793A">
          <w:rPr>
            <w:bCs/>
            <w:color w:val="FF0000"/>
            <w:sz w:val="22"/>
          </w:rPr>
          <w:t xml:space="preserve">Society </w:t>
        </w:r>
      </w:ins>
      <w:r w:rsidRPr="00A6793A">
        <w:rPr>
          <w:color w:val="FF0000"/>
          <w:sz w:val="22"/>
          <w:rPrChange w:id="118" w:author="Emmerson, Nicola" w:date="2020-07-21T15:23:00Z">
            <w:rPr>
              <w:sz w:val="22"/>
            </w:rPr>
          </w:rPrChange>
        </w:rPr>
        <w:t xml:space="preserve">shall be </w:t>
      </w:r>
      <w:del w:id="119" w:author="Emmerson, Nicola" w:date="2020-07-21T15:23:00Z">
        <w:r w:rsidR="004046F1">
          <w:rPr>
            <w:sz w:val="22"/>
          </w:rPr>
          <w:delText>unlimited.  The Society shall maintain a list of Fellows.</w:delText>
        </w:r>
      </w:del>
    </w:p>
    <w:p w14:paraId="3A162BD8" w14:textId="77777777" w:rsidR="004046F1" w:rsidRDefault="004046F1" w:rsidP="004046F1">
      <w:pPr>
        <w:ind w:left="709" w:hanging="709"/>
        <w:jc w:val="both"/>
        <w:rPr>
          <w:del w:id="120" w:author="Emmerson, Nicola" w:date="2020-07-21T15:23:00Z"/>
          <w:sz w:val="22"/>
        </w:rPr>
      </w:pPr>
    </w:p>
    <w:p w14:paraId="2910F8F4" w14:textId="406F92B0" w:rsidR="00742517" w:rsidRPr="00A6793A" w:rsidRDefault="004046F1" w:rsidP="00742517">
      <w:pPr>
        <w:rPr>
          <w:color w:val="FF0000"/>
          <w:sz w:val="22"/>
          <w:rPrChange w:id="121" w:author="Emmerson, Nicola" w:date="2020-07-21T15:23:00Z">
            <w:rPr>
              <w:sz w:val="22"/>
            </w:rPr>
          </w:rPrChange>
        </w:rPr>
        <w:pPrChange w:id="122" w:author="Emmerson, Nicola" w:date="2020-07-21T15:23:00Z">
          <w:pPr>
            <w:ind w:left="709" w:hanging="709"/>
            <w:jc w:val="both"/>
          </w:pPr>
        </w:pPrChange>
      </w:pPr>
      <w:del w:id="123" w:author="Emmerson, Nicola" w:date="2020-07-21T15:23:00Z">
        <w:r>
          <w:rPr>
            <w:sz w:val="22"/>
          </w:rPr>
          <w:delText xml:space="preserve">3. </w:delText>
        </w:r>
        <w:r>
          <w:rPr>
            <w:sz w:val="22"/>
          </w:rPr>
          <w:tab/>
          <w:delText xml:space="preserve">Professionally Qualified Fellows and </w:delText>
        </w:r>
      </w:del>
      <w:ins w:id="124" w:author="Emmerson, Nicola" w:date="2020-07-21T15:23:00Z">
        <w:r w:rsidR="00742517" w:rsidRPr="00A6793A">
          <w:rPr>
            <w:bCs/>
            <w:color w:val="FF0000"/>
            <w:sz w:val="22"/>
          </w:rPr>
          <w:t xml:space="preserve">known as Fellows of the Society but without the right </w:t>
        </w:r>
        <w:r w:rsidR="00A6793A">
          <w:rPr>
            <w:bCs/>
            <w:color w:val="FF0000"/>
            <w:sz w:val="22"/>
          </w:rPr>
          <w:tab/>
        </w:r>
        <w:r w:rsidR="00742517" w:rsidRPr="00A6793A">
          <w:rPr>
            <w:bCs/>
            <w:color w:val="FF0000"/>
            <w:sz w:val="22"/>
          </w:rPr>
          <w:t xml:space="preserve">to use post-nominals unless they are also Chartered or </w:t>
        </w:r>
      </w:ins>
      <w:r w:rsidR="00742517" w:rsidRPr="00A6793A">
        <w:rPr>
          <w:color w:val="FF0000"/>
          <w:sz w:val="22"/>
          <w:rPrChange w:id="125" w:author="Emmerson, Nicola" w:date="2020-07-21T15:23:00Z">
            <w:rPr>
              <w:sz w:val="22"/>
            </w:rPr>
          </w:rPrChange>
        </w:rPr>
        <w:t xml:space="preserve">Graduate Statisticians </w:t>
      </w:r>
      <w:del w:id="126" w:author="Emmerson, Nicola" w:date="2020-07-21T15:23:00Z">
        <w:r>
          <w:rPr>
            <w:sz w:val="22"/>
          </w:rPr>
          <w:delText>shall be registered in the manner prescribed by the Bye-laws</w:delText>
        </w:r>
      </w:del>
      <w:ins w:id="127" w:author="Emmerson, Nicola" w:date="2020-07-21T15:23:00Z">
        <w:r w:rsidR="00742517" w:rsidRPr="00A6793A">
          <w:rPr>
            <w:bCs/>
            <w:color w:val="FF0000"/>
            <w:sz w:val="22"/>
          </w:rPr>
          <w:t xml:space="preserve">or </w:t>
        </w:r>
        <w:r w:rsidR="00A6793A">
          <w:rPr>
            <w:bCs/>
            <w:color w:val="FF0000"/>
            <w:sz w:val="22"/>
          </w:rPr>
          <w:tab/>
        </w:r>
        <w:r w:rsidR="00742517" w:rsidRPr="00A6793A">
          <w:rPr>
            <w:bCs/>
            <w:color w:val="FF0000"/>
            <w:sz w:val="22"/>
          </w:rPr>
          <w:t>Data Analysts</w:t>
        </w:r>
      </w:ins>
      <w:r w:rsidR="00742517" w:rsidRPr="00A6793A">
        <w:rPr>
          <w:color w:val="FF0000"/>
          <w:sz w:val="22"/>
          <w:rPrChange w:id="128" w:author="Emmerson, Nicola" w:date="2020-07-21T15:23:00Z">
            <w:rPr>
              <w:sz w:val="22"/>
            </w:rPr>
          </w:rPrChange>
        </w:rPr>
        <w:t>.</w:t>
      </w:r>
    </w:p>
    <w:p w14:paraId="0B2B7871" w14:textId="77777777" w:rsidR="00742517" w:rsidRPr="00A6793A" w:rsidRDefault="00742517" w:rsidP="00742517">
      <w:pPr>
        <w:rPr>
          <w:color w:val="FF0000"/>
          <w:sz w:val="22"/>
          <w:rPrChange w:id="129" w:author="Emmerson, Nicola" w:date="2020-07-21T15:23:00Z">
            <w:rPr>
              <w:sz w:val="22"/>
            </w:rPr>
          </w:rPrChange>
        </w:rPr>
        <w:pPrChange w:id="130" w:author="Emmerson, Nicola" w:date="2020-07-21T15:23:00Z">
          <w:pPr>
            <w:ind w:left="709" w:hanging="709"/>
            <w:jc w:val="both"/>
          </w:pPr>
        </w:pPrChange>
      </w:pPr>
    </w:p>
    <w:p w14:paraId="135B48E0" w14:textId="77777777" w:rsidR="004046F1" w:rsidRDefault="004046F1" w:rsidP="004046F1">
      <w:pPr>
        <w:ind w:left="709" w:hanging="709"/>
        <w:jc w:val="both"/>
        <w:rPr>
          <w:del w:id="131" w:author="Emmerson, Nicola" w:date="2020-07-21T15:23:00Z"/>
          <w:sz w:val="22"/>
        </w:rPr>
      </w:pPr>
      <w:del w:id="132" w:author="Emmerson, Nicola" w:date="2020-07-21T15:23:00Z">
        <w:r>
          <w:rPr>
            <w:sz w:val="22"/>
          </w:rPr>
          <w:delText xml:space="preserve">4. </w:delText>
        </w:r>
        <w:r>
          <w:rPr>
            <w:sz w:val="22"/>
          </w:rPr>
          <w:tab/>
          <w:delText>Honorary Fellows shall be elected in the manner prescribed by the Bye-laws.  There shall not be more than 75 Honorary Fellows at any one time.  The Society shall maintain a list of Honorary Fellows.</w:delText>
        </w:r>
      </w:del>
    </w:p>
    <w:p w14:paraId="3007722C" w14:textId="77777777" w:rsidR="004046F1" w:rsidRDefault="004046F1" w:rsidP="004046F1">
      <w:pPr>
        <w:ind w:left="709" w:hanging="709"/>
        <w:jc w:val="both"/>
        <w:rPr>
          <w:del w:id="133" w:author="Emmerson, Nicola" w:date="2020-07-21T15:23:00Z"/>
          <w:sz w:val="22"/>
        </w:rPr>
      </w:pPr>
    </w:p>
    <w:p w14:paraId="28B3CFB0" w14:textId="77777777" w:rsidR="004046F1" w:rsidRDefault="004046F1" w:rsidP="004046F1">
      <w:pPr>
        <w:ind w:left="709" w:hanging="709"/>
        <w:jc w:val="both"/>
        <w:rPr>
          <w:del w:id="134" w:author="Emmerson, Nicola" w:date="2020-07-21T15:23:00Z"/>
          <w:i/>
          <w:sz w:val="22"/>
        </w:rPr>
      </w:pPr>
      <w:del w:id="135" w:author="Emmerson, Nicola" w:date="2020-07-21T15:23:00Z">
        <w:r>
          <w:rPr>
            <w:i/>
            <w:sz w:val="22"/>
          </w:rPr>
          <w:delText>Constitution of the Council</w:delText>
        </w:r>
      </w:del>
    </w:p>
    <w:p w14:paraId="15335447" w14:textId="77777777" w:rsidR="004046F1" w:rsidRDefault="004046F1" w:rsidP="004046F1">
      <w:pPr>
        <w:ind w:left="709" w:hanging="709"/>
        <w:jc w:val="both"/>
        <w:rPr>
          <w:del w:id="136" w:author="Emmerson, Nicola" w:date="2020-07-21T15:23:00Z"/>
          <w:sz w:val="22"/>
        </w:rPr>
      </w:pPr>
    </w:p>
    <w:p w14:paraId="1DB84BB0" w14:textId="6D34EA40" w:rsidR="00742517" w:rsidRPr="00A6793A" w:rsidRDefault="004046F1" w:rsidP="00742517">
      <w:pPr>
        <w:rPr>
          <w:ins w:id="137" w:author="Emmerson, Nicola" w:date="2020-07-21T15:23:00Z"/>
          <w:bCs/>
          <w:color w:val="FF0000"/>
          <w:sz w:val="22"/>
        </w:rPr>
      </w:pPr>
      <w:del w:id="138" w:author="Emmerson, Nicola" w:date="2020-07-21T15:23:00Z">
        <w:r>
          <w:rPr>
            <w:sz w:val="22"/>
          </w:rPr>
          <w:delText xml:space="preserve">5. </w:delText>
        </w:r>
        <w:r>
          <w:rPr>
            <w:sz w:val="22"/>
          </w:rPr>
          <w:tab/>
          <w:delText>The Council shall consist of the President and twenty-four other Fellows who shall be the ordinary members of the Council, all of whom</w:delText>
        </w:r>
      </w:del>
      <w:ins w:id="139" w:author="Emmerson, Nicola" w:date="2020-07-21T15:23:00Z">
        <w:r w:rsidR="00742517" w:rsidRPr="00A6793A">
          <w:rPr>
            <w:iCs/>
            <w:color w:val="FF0000"/>
            <w:sz w:val="22"/>
          </w:rPr>
          <w:t>Voting members</w:t>
        </w:r>
      </w:ins>
    </w:p>
    <w:p w14:paraId="423C6119" w14:textId="77777777" w:rsidR="00742517" w:rsidRPr="00A6793A" w:rsidRDefault="00742517" w:rsidP="00742517">
      <w:pPr>
        <w:rPr>
          <w:ins w:id="140" w:author="Emmerson, Nicola" w:date="2020-07-21T15:23:00Z"/>
          <w:iCs/>
          <w:color w:val="FF0000"/>
          <w:sz w:val="22"/>
        </w:rPr>
      </w:pPr>
    </w:p>
    <w:p w14:paraId="2165E4D5" w14:textId="4DB87A52" w:rsidR="00742517" w:rsidRPr="00A6793A" w:rsidRDefault="00742517" w:rsidP="00742517">
      <w:pPr>
        <w:rPr>
          <w:ins w:id="141" w:author="Emmerson, Nicola" w:date="2020-07-21T15:23:00Z"/>
          <w:iCs/>
          <w:color w:val="FF0000"/>
          <w:sz w:val="22"/>
        </w:rPr>
      </w:pPr>
      <w:ins w:id="142" w:author="Emmerson, Nicola" w:date="2020-07-21T15:23:00Z">
        <w:r w:rsidRPr="00A6793A">
          <w:rPr>
            <w:iCs/>
            <w:color w:val="FF0000"/>
            <w:sz w:val="22"/>
          </w:rPr>
          <w:tab/>
          <w:t xml:space="preserve">2.1  (a) </w:t>
        </w:r>
        <w:r>
          <w:rPr>
            <w:iCs/>
            <w:color w:val="FF0000"/>
            <w:sz w:val="22"/>
          </w:rPr>
          <w:t>Professionally Qualified</w:t>
        </w:r>
        <w:r>
          <w:rPr>
            <w:i/>
            <w:color w:val="FF0000"/>
            <w:sz w:val="22"/>
          </w:rPr>
          <w:t xml:space="preserve"> </w:t>
        </w:r>
        <w:r>
          <w:rPr>
            <w:iCs/>
            <w:sz w:val="22"/>
          </w:rPr>
          <w:t xml:space="preserve">Fellows </w:t>
        </w:r>
        <w:r w:rsidRPr="00A6793A">
          <w:rPr>
            <w:iCs/>
            <w:color w:val="FF0000"/>
            <w:sz w:val="22"/>
          </w:rPr>
          <w:t xml:space="preserve">shall be those registered as Chartered </w:t>
        </w:r>
        <w:r w:rsidRPr="00A6793A">
          <w:rPr>
            <w:iCs/>
            <w:color w:val="FF0000"/>
            <w:sz w:val="22"/>
          </w:rPr>
          <w:tab/>
        </w:r>
        <w:r w:rsidRPr="00A6793A">
          <w:rPr>
            <w:iCs/>
            <w:color w:val="FF0000"/>
            <w:sz w:val="22"/>
          </w:rPr>
          <w:tab/>
        </w:r>
        <w:r w:rsidRPr="00A6793A">
          <w:rPr>
            <w:iCs/>
            <w:color w:val="FF0000"/>
            <w:sz w:val="22"/>
          </w:rPr>
          <w:tab/>
        </w:r>
        <w:r w:rsidR="00A6793A">
          <w:rPr>
            <w:iCs/>
            <w:color w:val="FF0000"/>
            <w:sz w:val="22"/>
          </w:rPr>
          <w:t xml:space="preserve"> </w:t>
        </w:r>
        <w:r w:rsidRPr="00A6793A">
          <w:rPr>
            <w:iCs/>
            <w:color w:val="FF0000"/>
            <w:sz w:val="22"/>
          </w:rPr>
          <w:t>Statisticians who</w:t>
        </w:r>
        <w:r w:rsidR="00A6793A" w:rsidRPr="00A6793A">
          <w:rPr>
            <w:iCs/>
            <w:color w:val="FF0000"/>
            <w:sz w:val="22"/>
          </w:rPr>
          <w:t xml:space="preserve"> m</w:t>
        </w:r>
        <w:r w:rsidRPr="00A6793A">
          <w:rPr>
            <w:iCs/>
            <w:color w:val="FF0000"/>
            <w:sz w:val="22"/>
          </w:rPr>
          <w:t>ay</w:t>
        </w:r>
        <w:r w:rsidR="00A6793A" w:rsidRPr="00A6793A">
          <w:rPr>
            <w:iCs/>
            <w:color w:val="FF0000"/>
            <w:sz w:val="22"/>
          </w:rPr>
          <w:t xml:space="preserve"> </w:t>
        </w:r>
        <w:r w:rsidRPr="00A6793A">
          <w:rPr>
            <w:iCs/>
            <w:color w:val="FF0000"/>
            <w:sz w:val="22"/>
          </w:rPr>
          <w:t>use the postnominal ‘CStat’.</w:t>
        </w:r>
      </w:ins>
    </w:p>
    <w:p w14:paraId="5D0896AB" w14:textId="1DC400D3" w:rsidR="00742517" w:rsidRPr="00A6793A" w:rsidRDefault="00742517" w:rsidP="00742517">
      <w:pPr>
        <w:ind w:left="709" w:firstLine="446"/>
        <w:rPr>
          <w:ins w:id="143" w:author="Emmerson, Nicola" w:date="2020-07-21T15:23:00Z"/>
          <w:iCs/>
          <w:color w:val="FF0000"/>
          <w:sz w:val="22"/>
        </w:rPr>
      </w:pPr>
      <w:ins w:id="144" w:author="Emmerson, Nicola" w:date="2020-07-21T15:23:00Z">
        <w:r w:rsidRPr="00A6793A">
          <w:rPr>
            <w:iCs/>
            <w:color w:val="FF0000"/>
            <w:sz w:val="22"/>
          </w:rPr>
          <w:t xml:space="preserve">(b) The requirements for registration as a Chartered Statistician are provided in </w:t>
        </w:r>
        <w:r w:rsidRPr="00A6793A">
          <w:rPr>
            <w:iCs/>
            <w:color w:val="FF0000"/>
            <w:sz w:val="22"/>
          </w:rPr>
          <w:tab/>
        </w:r>
        <w:r w:rsidRPr="00A6793A">
          <w:rPr>
            <w:iCs/>
            <w:color w:val="FF0000"/>
            <w:sz w:val="22"/>
          </w:rPr>
          <w:tab/>
        </w:r>
        <w:r w:rsidR="00A6793A">
          <w:rPr>
            <w:iCs/>
            <w:color w:val="FF0000"/>
            <w:sz w:val="22"/>
          </w:rPr>
          <w:t xml:space="preserve"> </w:t>
        </w:r>
        <w:r w:rsidRPr="00A6793A">
          <w:rPr>
            <w:iCs/>
            <w:color w:val="FF0000"/>
            <w:sz w:val="22"/>
          </w:rPr>
          <w:t xml:space="preserve">the Regulations, and admission to the Register of Chartered Statisticians is </w:t>
        </w:r>
        <w:r w:rsidRPr="00A6793A">
          <w:rPr>
            <w:iCs/>
            <w:color w:val="FF0000"/>
            <w:sz w:val="22"/>
          </w:rPr>
          <w:tab/>
        </w:r>
        <w:r w:rsidRPr="00A6793A">
          <w:rPr>
            <w:iCs/>
            <w:color w:val="FF0000"/>
            <w:sz w:val="22"/>
          </w:rPr>
          <w:tab/>
        </w:r>
        <w:r w:rsidR="00A6793A">
          <w:rPr>
            <w:iCs/>
            <w:color w:val="FF0000"/>
            <w:sz w:val="22"/>
          </w:rPr>
          <w:t xml:space="preserve"> </w:t>
        </w:r>
        <w:r w:rsidRPr="00A6793A">
          <w:rPr>
            <w:iCs/>
            <w:color w:val="FF0000"/>
            <w:sz w:val="22"/>
          </w:rPr>
          <w:t>regulated by the Professional Affairs Committee as provided in Bylaw 19.</w:t>
        </w:r>
      </w:ins>
    </w:p>
    <w:p w14:paraId="2D890F6A" w14:textId="77777777" w:rsidR="00742517" w:rsidRPr="003207F3" w:rsidRDefault="00742517" w:rsidP="00742517">
      <w:pPr>
        <w:rPr>
          <w:ins w:id="145" w:author="Emmerson, Nicola" w:date="2020-07-21T15:23:00Z"/>
          <w:iCs/>
          <w:color w:val="00B050"/>
          <w:sz w:val="22"/>
        </w:rPr>
      </w:pPr>
    </w:p>
    <w:p w14:paraId="7E21218E" w14:textId="77777777" w:rsidR="00742517" w:rsidRDefault="00742517" w:rsidP="00742517">
      <w:pPr>
        <w:ind w:firstLine="709"/>
        <w:rPr>
          <w:ins w:id="146" w:author="Emmerson, Nicola" w:date="2020-07-21T15:23:00Z"/>
          <w:iCs/>
          <w:color w:val="FF0000"/>
          <w:sz w:val="22"/>
        </w:rPr>
      </w:pPr>
      <w:ins w:id="147" w:author="Emmerson, Nicola" w:date="2020-07-21T15:23:00Z">
        <w:r>
          <w:rPr>
            <w:iCs/>
            <w:color w:val="FF0000"/>
            <w:sz w:val="22"/>
          </w:rPr>
          <w:t>2.2  Ordinary Fellows (known as Fellows).</w:t>
        </w:r>
      </w:ins>
    </w:p>
    <w:p w14:paraId="581152CC" w14:textId="77777777" w:rsidR="00742517" w:rsidRDefault="00742517" w:rsidP="00742517">
      <w:pPr>
        <w:ind w:firstLine="709"/>
        <w:rPr>
          <w:ins w:id="148" w:author="Emmerson, Nicola" w:date="2020-07-21T15:23:00Z"/>
          <w:iCs/>
          <w:color w:val="FF0000"/>
          <w:sz w:val="22"/>
        </w:rPr>
      </w:pPr>
    </w:p>
    <w:p w14:paraId="2BA25306" w14:textId="0A67F159" w:rsidR="00742517" w:rsidRPr="00A6793A" w:rsidRDefault="00742517" w:rsidP="00742517">
      <w:pPr>
        <w:pStyle w:val="BodyText2"/>
        <w:ind w:left="709"/>
        <w:rPr>
          <w:ins w:id="149" w:author="Emmerson, Nicola" w:date="2020-07-21T15:23:00Z"/>
          <w:rFonts w:ascii="Arial" w:hAnsi="Arial" w:cs="Arial"/>
          <w:color w:val="FF0000"/>
          <w:sz w:val="22"/>
        </w:rPr>
      </w:pPr>
      <w:ins w:id="150" w:author="Emmerson, Nicola" w:date="2020-07-21T15:23:00Z">
        <w:r>
          <w:rPr>
            <w:rFonts w:ascii="Arial" w:hAnsi="Arial" w:cs="Arial"/>
            <w:color w:val="FF0000"/>
            <w:sz w:val="22"/>
          </w:rPr>
          <w:t>2.</w:t>
        </w:r>
        <w:r w:rsidRPr="00A6793A">
          <w:rPr>
            <w:rFonts w:ascii="Arial" w:hAnsi="Arial" w:cs="Arial"/>
            <w:color w:val="FF0000"/>
            <w:sz w:val="22"/>
          </w:rPr>
          <w:t xml:space="preserve">3 </w:t>
        </w:r>
        <w:r w:rsidR="00A6793A">
          <w:rPr>
            <w:rFonts w:ascii="Arial" w:hAnsi="Arial" w:cs="Arial"/>
            <w:color w:val="FF0000"/>
            <w:sz w:val="22"/>
          </w:rPr>
          <w:t xml:space="preserve"> </w:t>
        </w:r>
        <w:r w:rsidRPr="00A6793A">
          <w:rPr>
            <w:rFonts w:ascii="Arial" w:hAnsi="Arial" w:cs="Arial"/>
            <w:color w:val="FF0000"/>
            <w:sz w:val="22"/>
          </w:rPr>
          <w:t>(a)</w:t>
        </w:r>
        <w:r w:rsidR="00A6793A">
          <w:rPr>
            <w:rFonts w:ascii="Arial" w:hAnsi="Arial" w:cs="Arial"/>
            <w:color w:val="FF0000"/>
            <w:sz w:val="22"/>
          </w:rPr>
          <w:t xml:space="preserve"> </w:t>
        </w:r>
        <w:r w:rsidRPr="00A6793A">
          <w:rPr>
            <w:rFonts w:ascii="Arial" w:hAnsi="Arial" w:cs="Arial"/>
            <w:color w:val="FF0000"/>
            <w:sz w:val="22"/>
          </w:rPr>
          <w:t xml:space="preserve">There shall be a category of Graduate Statisticians whose members may </w:t>
        </w:r>
        <w:r w:rsidRPr="00A6793A">
          <w:rPr>
            <w:rFonts w:ascii="Arial" w:hAnsi="Arial" w:cs="Arial"/>
            <w:color w:val="FF0000"/>
            <w:sz w:val="22"/>
          </w:rPr>
          <w:tab/>
        </w:r>
        <w:r w:rsidRPr="00A6793A">
          <w:rPr>
            <w:rFonts w:ascii="Arial" w:hAnsi="Arial" w:cs="Arial"/>
            <w:color w:val="FF0000"/>
            <w:sz w:val="22"/>
          </w:rPr>
          <w:tab/>
        </w:r>
        <w:r w:rsidRPr="00A6793A">
          <w:rPr>
            <w:rFonts w:ascii="Arial" w:hAnsi="Arial" w:cs="Arial"/>
            <w:color w:val="FF0000"/>
            <w:sz w:val="22"/>
          </w:rPr>
          <w:tab/>
        </w:r>
        <w:r w:rsidR="00A6793A">
          <w:rPr>
            <w:rFonts w:ascii="Arial" w:hAnsi="Arial" w:cs="Arial"/>
            <w:color w:val="FF0000"/>
            <w:sz w:val="22"/>
          </w:rPr>
          <w:t xml:space="preserve"> </w:t>
        </w:r>
        <w:r w:rsidRPr="00A6793A">
          <w:rPr>
            <w:rFonts w:ascii="Arial" w:hAnsi="Arial" w:cs="Arial"/>
            <w:color w:val="FF0000"/>
            <w:sz w:val="22"/>
          </w:rPr>
          <w:t>continue to use the postnominal ‘GradStat’.</w:t>
        </w:r>
      </w:ins>
    </w:p>
    <w:p w14:paraId="0D57CAC6" w14:textId="09214DA2" w:rsidR="00742517" w:rsidRPr="00A6793A" w:rsidRDefault="00742517" w:rsidP="00742517">
      <w:pPr>
        <w:ind w:left="709" w:firstLine="446"/>
        <w:rPr>
          <w:ins w:id="151" w:author="Emmerson, Nicola" w:date="2020-07-21T15:23:00Z"/>
          <w:iCs/>
          <w:color w:val="FF0000"/>
          <w:sz w:val="22"/>
        </w:rPr>
      </w:pPr>
      <w:ins w:id="152" w:author="Emmerson, Nicola" w:date="2020-07-21T15:23:00Z">
        <w:r w:rsidRPr="00A6793A">
          <w:rPr>
            <w:rFonts w:cs="Arial"/>
            <w:color w:val="FF0000"/>
            <w:sz w:val="22"/>
          </w:rPr>
          <w:t>(b)</w:t>
        </w:r>
        <w:r w:rsidRPr="00A6793A">
          <w:rPr>
            <w:iCs/>
            <w:color w:val="FF0000"/>
            <w:sz w:val="22"/>
          </w:rPr>
          <w:t xml:space="preserve"> The requirements for registration as a Graduate Statistician are provided in </w:t>
        </w:r>
        <w:r w:rsidRPr="00A6793A">
          <w:rPr>
            <w:iCs/>
            <w:color w:val="FF0000"/>
            <w:sz w:val="22"/>
          </w:rPr>
          <w:tab/>
        </w:r>
        <w:r w:rsidRPr="00A6793A">
          <w:rPr>
            <w:iCs/>
            <w:color w:val="FF0000"/>
            <w:sz w:val="22"/>
          </w:rPr>
          <w:tab/>
        </w:r>
        <w:r w:rsidR="00A6793A">
          <w:rPr>
            <w:iCs/>
            <w:color w:val="FF0000"/>
            <w:sz w:val="22"/>
          </w:rPr>
          <w:t xml:space="preserve"> </w:t>
        </w:r>
        <w:r w:rsidRPr="00A6793A">
          <w:rPr>
            <w:iCs/>
            <w:color w:val="FF0000"/>
            <w:sz w:val="22"/>
          </w:rPr>
          <w:t xml:space="preserve">the Regulations, and admission to the Register of Graduate Statisticians is </w:t>
        </w:r>
        <w:r w:rsidRPr="00A6793A">
          <w:rPr>
            <w:iCs/>
            <w:color w:val="FF0000"/>
            <w:sz w:val="22"/>
          </w:rPr>
          <w:tab/>
        </w:r>
        <w:r w:rsidRPr="00A6793A">
          <w:rPr>
            <w:iCs/>
            <w:color w:val="FF0000"/>
            <w:sz w:val="22"/>
          </w:rPr>
          <w:tab/>
        </w:r>
        <w:r w:rsidR="00A6793A">
          <w:rPr>
            <w:iCs/>
            <w:color w:val="FF0000"/>
            <w:sz w:val="22"/>
          </w:rPr>
          <w:t xml:space="preserve"> </w:t>
        </w:r>
        <w:r w:rsidRPr="00A6793A">
          <w:rPr>
            <w:iCs/>
            <w:color w:val="FF0000"/>
            <w:sz w:val="22"/>
          </w:rPr>
          <w:t>regulated by the Professional Affairs Committee as provided in Bylaw 19.</w:t>
        </w:r>
      </w:ins>
    </w:p>
    <w:p w14:paraId="7C0ACD3E" w14:textId="77777777" w:rsidR="00742517" w:rsidRPr="00A6793A" w:rsidRDefault="00742517" w:rsidP="00742517">
      <w:pPr>
        <w:pStyle w:val="BodyText2"/>
        <w:ind w:left="709"/>
        <w:rPr>
          <w:ins w:id="153" w:author="Emmerson, Nicola" w:date="2020-07-21T15:23:00Z"/>
          <w:rFonts w:ascii="Arial" w:hAnsi="Arial" w:cs="Arial"/>
          <w:color w:val="FF0000"/>
          <w:sz w:val="22"/>
        </w:rPr>
      </w:pPr>
    </w:p>
    <w:p w14:paraId="4570B005" w14:textId="50B23967" w:rsidR="00742517" w:rsidRPr="00A6793A" w:rsidRDefault="00742517" w:rsidP="00742517">
      <w:pPr>
        <w:pStyle w:val="BodyText2"/>
        <w:ind w:left="709"/>
        <w:rPr>
          <w:ins w:id="154" w:author="Emmerson, Nicola" w:date="2020-07-21T15:23:00Z"/>
          <w:rFonts w:ascii="Arial" w:hAnsi="Arial" w:cs="Arial"/>
          <w:color w:val="FF0000"/>
          <w:sz w:val="22"/>
        </w:rPr>
      </w:pPr>
      <w:ins w:id="155" w:author="Emmerson, Nicola" w:date="2020-07-21T15:23:00Z">
        <w:r w:rsidRPr="00A6793A">
          <w:rPr>
            <w:rFonts w:ascii="Arial" w:hAnsi="Arial" w:cs="Arial"/>
            <w:color w:val="FF0000"/>
            <w:sz w:val="22"/>
          </w:rPr>
          <w:t xml:space="preserve">2.4 (a) </w:t>
        </w:r>
        <w:r w:rsidR="00A6793A">
          <w:rPr>
            <w:rFonts w:ascii="Arial" w:hAnsi="Arial" w:cs="Arial"/>
            <w:color w:val="FF0000"/>
            <w:sz w:val="22"/>
          </w:rPr>
          <w:t xml:space="preserve"> </w:t>
        </w:r>
        <w:r w:rsidRPr="00A6793A">
          <w:rPr>
            <w:rFonts w:ascii="Arial" w:hAnsi="Arial" w:cs="Arial"/>
            <w:color w:val="FF0000"/>
            <w:sz w:val="22"/>
          </w:rPr>
          <w:t xml:space="preserve">There shall be a category of Data Analysts whose members may continue to </w:t>
        </w:r>
        <w:r w:rsidRPr="00A6793A">
          <w:rPr>
            <w:rFonts w:ascii="Arial" w:hAnsi="Arial" w:cs="Arial"/>
            <w:color w:val="FF0000"/>
            <w:sz w:val="22"/>
          </w:rPr>
          <w:tab/>
        </w:r>
        <w:r w:rsidRPr="00A6793A">
          <w:rPr>
            <w:rFonts w:ascii="Arial" w:hAnsi="Arial" w:cs="Arial"/>
            <w:color w:val="FF0000"/>
            <w:sz w:val="22"/>
          </w:rPr>
          <w:tab/>
        </w:r>
        <w:r w:rsidR="00A6793A">
          <w:rPr>
            <w:rFonts w:ascii="Arial" w:hAnsi="Arial" w:cs="Arial"/>
            <w:color w:val="FF0000"/>
            <w:sz w:val="22"/>
          </w:rPr>
          <w:t xml:space="preserve"> </w:t>
        </w:r>
        <w:r w:rsidRPr="00A6793A">
          <w:rPr>
            <w:rFonts w:ascii="Arial" w:hAnsi="Arial" w:cs="Arial"/>
            <w:color w:val="FF0000"/>
            <w:sz w:val="22"/>
          </w:rPr>
          <w:t>use the descriptor/postnominal ‘Data Analyst’.</w:t>
        </w:r>
      </w:ins>
    </w:p>
    <w:p w14:paraId="0F1D8A42" w14:textId="7C4DD35B" w:rsidR="00742517" w:rsidRPr="00A6793A" w:rsidRDefault="00742517" w:rsidP="00742517">
      <w:pPr>
        <w:ind w:left="709" w:firstLine="446"/>
        <w:rPr>
          <w:ins w:id="156" w:author="Emmerson, Nicola" w:date="2020-07-21T15:23:00Z"/>
          <w:iCs/>
          <w:color w:val="FF0000"/>
          <w:sz w:val="22"/>
        </w:rPr>
      </w:pPr>
      <w:ins w:id="157" w:author="Emmerson, Nicola" w:date="2020-07-21T15:23:00Z">
        <w:r w:rsidRPr="00A6793A">
          <w:rPr>
            <w:iCs/>
            <w:color w:val="FF0000"/>
            <w:sz w:val="22"/>
          </w:rPr>
          <w:t xml:space="preserve">(b) The requirements for registration as a Data Analysts are provided in the </w:t>
        </w:r>
        <w:r w:rsidRPr="00A6793A">
          <w:rPr>
            <w:iCs/>
            <w:color w:val="FF0000"/>
            <w:sz w:val="22"/>
          </w:rPr>
          <w:tab/>
        </w:r>
        <w:r w:rsidRPr="00A6793A">
          <w:rPr>
            <w:iCs/>
            <w:color w:val="FF0000"/>
            <w:sz w:val="22"/>
          </w:rPr>
          <w:tab/>
        </w:r>
        <w:r w:rsidRPr="00A6793A">
          <w:rPr>
            <w:iCs/>
            <w:color w:val="FF0000"/>
            <w:sz w:val="22"/>
          </w:rPr>
          <w:tab/>
        </w:r>
        <w:r w:rsidR="00A6793A">
          <w:rPr>
            <w:iCs/>
            <w:color w:val="FF0000"/>
            <w:sz w:val="22"/>
          </w:rPr>
          <w:t xml:space="preserve"> </w:t>
        </w:r>
        <w:r w:rsidRPr="00A6793A">
          <w:rPr>
            <w:iCs/>
            <w:color w:val="FF0000"/>
            <w:sz w:val="22"/>
          </w:rPr>
          <w:t xml:space="preserve">Regulations, and admission to the Register of Data Analysts is regulated by </w:t>
        </w:r>
        <w:r w:rsidRPr="00A6793A">
          <w:rPr>
            <w:iCs/>
            <w:color w:val="FF0000"/>
            <w:sz w:val="22"/>
          </w:rPr>
          <w:tab/>
        </w:r>
        <w:r w:rsidRPr="00A6793A">
          <w:rPr>
            <w:iCs/>
            <w:color w:val="FF0000"/>
            <w:sz w:val="22"/>
          </w:rPr>
          <w:tab/>
        </w:r>
        <w:r w:rsidR="00A6793A">
          <w:rPr>
            <w:iCs/>
            <w:color w:val="FF0000"/>
            <w:sz w:val="22"/>
          </w:rPr>
          <w:t xml:space="preserve"> </w:t>
        </w:r>
        <w:r w:rsidRPr="00A6793A">
          <w:rPr>
            <w:iCs/>
            <w:color w:val="FF0000"/>
            <w:sz w:val="22"/>
          </w:rPr>
          <w:t>the Professional Affairs Committee as provided in Bylaw 19.</w:t>
        </w:r>
      </w:ins>
    </w:p>
    <w:p w14:paraId="65A0D012" w14:textId="77777777" w:rsidR="0055681B" w:rsidRDefault="0055681B" w:rsidP="00B46489">
      <w:pPr>
        <w:pStyle w:val="BodyText2"/>
        <w:ind w:left="709"/>
        <w:rPr>
          <w:ins w:id="158" w:author="Emmerson, Nicola" w:date="2020-07-21T15:23:00Z"/>
          <w:rFonts w:ascii="Arial" w:hAnsi="Arial" w:cs="Arial"/>
          <w:color w:val="FF0000"/>
          <w:sz w:val="22"/>
        </w:rPr>
      </w:pPr>
    </w:p>
    <w:p w14:paraId="1A9DD3D1" w14:textId="655B41B1" w:rsidR="00781F9E" w:rsidRDefault="00781F9E" w:rsidP="008854A8">
      <w:pPr>
        <w:pStyle w:val="BodyText2"/>
        <w:ind w:left="709"/>
        <w:jc w:val="left"/>
        <w:rPr>
          <w:ins w:id="159" w:author="Emmerson, Nicola" w:date="2020-07-21T15:23:00Z"/>
          <w:rFonts w:ascii="Arial" w:hAnsi="Arial"/>
          <w:color w:val="FF0000"/>
          <w:sz w:val="22"/>
        </w:rPr>
      </w:pPr>
      <w:ins w:id="160" w:author="Emmerson, Nicola" w:date="2020-07-21T15:23:00Z">
        <w:r>
          <w:rPr>
            <w:rFonts w:ascii="Arial" w:hAnsi="Arial" w:cs="Arial"/>
            <w:iCs/>
            <w:color w:val="FF0000"/>
            <w:sz w:val="22"/>
          </w:rPr>
          <w:t>2.</w:t>
        </w:r>
        <w:r w:rsidR="00315E3E">
          <w:rPr>
            <w:rFonts w:ascii="Arial" w:hAnsi="Arial" w:cs="Arial"/>
            <w:iCs/>
            <w:color w:val="FF0000"/>
            <w:sz w:val="22"/>
          </w:rPr>
          <w:t xml:space="preserve">5 </w:t>
        </w:r>
        <w:r>
          <w:rPr>
            <w:rFonts w:ascii="Arial" w:hAnsi="Arial" w:cs="Arial"/>
            <w:iCs/>
            <w:color w:val="FF0000"/>
            <w:sz w:val="22"/>
          </w:rPr>
          <w:t>There shall also be a closed category of Professionally Qualified Fellows</w:t>
        </w:r>
        <w:r>
          <w:rPr>
            <w:iCs/>
            <w:color w:val="FF0000"/>
            <w:sz w:val="22"/>
          </w:rPr>
          <w:t xml:space="preserve"> w</w:t>
        </w:r>
        <w:r>
          <w:rPr>
            <w:rFonts w:ascii="Arial" w:hAnsi="Arial"/>
            <w:sz w:val="22"/>
          </w:rPr>
          <w:t xml:space="preserve">ho are not Chartered Statisticians but who, before 1st </w:t>
        </w:r>
        <w:r>
          <w:rPr>
            <w:rFonts w:ascii="Arial" w:hAnsi="Arial"/>
            <w:color w:val="FF0000"/>
            <w:sz w:val="22"/>
          </w:rPr>
          <w:t>January 1993, were Fellows or Members of the former Institute of Statisticians and who may continue to use the post-nominals of ‘FIS’ or ‘MIS’.</w:t>
        </w:r>
      </w:ins>
    </w:p>
    <w:p w14:paraId="78F40681" w14:textId="77777777" w:rsidR="0055681B" w:rsidRDefault="0055681B" w:rsidP="008854A8">
      <w:pPr>
        <w:pStyle w:val="BodyText2"/>
        <w:ind w:left="709"/>
        <w:jc w:val="left"/>
        <w:rPr>
          <w:ins w:id="161" w:author="Emmerson, Nicola" w:date="2020-07-21T15:23:00Z"/>
          <w:rFonts w:ascii="Arial" w:hAnsi="Arial"/>
          <w:color w:val="FF0000"/>
          <w:sz w:val="22"/>
        </w:rPr>
      </w:pPr>
    </w:p>
    <w:p w14:paraId="33D3BEFC" w14:textId="334C6D2A" w:rsidR="00781F9E" w:rsidRDefault="008854A8" w:rsidP="008854A8">
      <w:pPr>
        <w:ind w:left="709"/>
        <w:jc w:val="both"/>
        <w:rPr>
          <w:ins w:id="162" w:author="Emmerson, Nicola" w:date="2020-07-21T15:23:00Z"/>
          <w:iCs/>
          <w:color w:val="FF0000"/>
          <w:sz w:val="22"/>
        </w:rPr>
      </w:pPr>
      <w:ins w:id="163" w:author="Emmerson, Nicola" w:date="2020-07-21T15:23:00Z">
        <w:r>
          <w:rPr>
            <w:iCs/>
            <w:color w:val="FF0000"/>
            <w:sz w:val="22"/>
          </w:rPr>
          <w:t>2.</w:t>
        </w:r>
        <w:r w:rsidR="00315E3E">
          <w:rPr>
            <w:iCs/>
            <w:color w:val="FF0000"/>
            <w:sz w:val="22"/>
          </w:rPr>
          <w:t xml:space="preserve">6 </w:t>
        </w:r>
        <w:r>
          <w:rPr>
            <w:iCs/>
            <w:color w:val="FF0000"/>
            <w:sz w:val="22"/>
          </w:rPr>
          <w:t>E</w:t>
        </w:r>
        <w:r w:rsidR="00781F9E">
          <w:rPr>
            <w:iCs/>
            <w:color w:val="FF0000"/>
            <w:sz w:val="22"/>
          </w:rPr>
          <w:t xml:space="preserve">ach Fellow shall pay an annual membership subscription of such amount as the Council shall decide from time to time, and </w:t>
        </w:r>
        <w:r w:rsidR="00742517">
          <w:rPr>
            <w:iCs/>
            <w:color w:val="FF0000"/>
            <w:sz w:val="22"/>
          </w:rPr>
          <w:t xml:space="preserve">shall </w:t>
        </w:r>
        <w:r w:rsidR="00781F9E">
          <w:rPr>
            <w:iCs/>
            <w:color w:val="FF0000"/>
            <w:sz w:val="22"/>
          </w:rPr>
          <w:t>have one vote on every matter decided at any General Meeting</w:t>
        </w:r>
        <w:r w:rsidR="002B2E76">
          <w:rPr>
            <w:iCs/>
            <w:color w:val="FF0000"/>
            <w:sz w:val="22"/>
          </w:rPr>
          <w:t>.</w:t>
        </w:r>
      </w:ins>
    </w:p>
    <w:p w14:paraId="1CDD8023" w14:textId="77777777" w:rsidR="0055681B" w:rsidRDefault="0055681B" w:rsidP="0055681B">
      <w:pPr>
        <w:ind w:left="709" w:hanging="709"/>
        <w:jc w:val="both"/>
        <w:rPr>
          <w:ins w:id="164" w:author="Emmerson, Nicola" w:date="2020-07-21T15:23:00Z"/>
          <w:color w:val="FF0000"/>
          <w:sz w:val="22"/>
        </w:rPr>
      </w:pPr>
      <w:ins w:id="165" w:author="Emmerson, Nicola" w:date="2020-07-21T15:23:00Z">
        <w:r>
          <w:rPr>
            <w:color w:val="FF0000"/>
            <w:sz w:val="22"/>
          </w:rPr>
          <w:t>Non-Voting Fellows</w:t>
        </w:r>
      </w:ins>
    </w:p>
    <w:p w14:paraId="5D529D04" w14:textId="77777777" w:rsidR="00781F9E" w:rsidRDefault="00781F9E" w:rsidP="00781F9E">
      <w:pPr>
        <w:rPr>
          <w:ins w:id="166" w:author="Emmerson, Nicola" w:date="2020-07-21T15:23:00Z"/>
          <w:iCs/>
          <w:sz w:val="22"/>
        </w:rPr>
      </w:pPr>
    </w:p>
    <w:p w14:paraId="56D2C3E6" w14:textId="4CE0089C" w:rsidR="00781F9E" w:rsidRDefault="00781F9E" w:rsidP="0055681B">
      <w:pPr>
        <w:ind w:left="709" w:hanging="709"/>
        <w:jc w:val="both"/>
        <w:rPr>
          <w:ins w:id="167" w:author="Emmerson, Nicola" w:date="2020-07-21T15:23:00Z"/>
          <w:color w:val="FF0000"/>
          <w:sz w:val="22"/>
        </w:rPr>
      </w:pPr>
      <w:ins w:id="168" w:author="Emmerson, Nicola" w:date="2020-07-21T15:23:00Z">
        <w:r>
          <w:rPr>
            <w:color w:val="FF0000"/>
            <w:sz w:val="22"/>
          </w:rPr>
          <w:t>3.</w:t>
        </w:r>
        <w:r>
          <w:rPr>
            <w:sz w:val="22"/>
          </w:rPr>
          <w:t xml:space="preserve"> </w:t>
        </w:r>
        <w:r>
          <w:rPr>
            <w:sz w:val="22"/>
          </w:rPr>
          <w:tab/>
        </w:r>
        <w:r>
          <w:rPr>
            <w:color w:val="FF0000"/>
            <w:sz w:val="22"/>
          </w:rPr>
          <w:t xml:space="preserve">3.1 Honorary Fellows to be elected by the Council according to criteria provided in the </w:t>
        </w:r>
        <w:r w:rsidR="00AE1544">
          <w:rPr>
            <w:color w:val="FF0000"/>
            <w:sz w:val="22"/>
          </w:rPr>
          <w:t xml:space="preserve">   </w:t>
        </w:r>
        <w:r>
          <w:rPr>
            <w:color w:val="FF0000"/>
            <w:sz w:val="22"/>
          </w:rPr>
          <w:t>Regulations.</w:t>
        </w:r>
      </w:ins>
    </w:p>
    <w:p w14:paraId="792083A3" w14:textId="77777777" w:rsidR="008854A8" w:rsidRDefault="008854A8" w:rsidP="008854A8">
      <w:pPr>
        <w:rPr>
          <w:ins w:id="169" w:author="Emmerson, Nicola" w:date="2020-07-21T15:23:00Z"/>
          <w:iCs/>
          <w:color w:val="FF0000"/>
          <w:sz w:val="22"/>
        </w:rPr>
      </w:pPr>
    </w:p>
    <w:p w14:paraId="192FB4C3" w14:textId="5341DF38" w:rsidR="00781F9E" w:rsidRDefault="00A41B69" w:rsidP="008854A8">
      <w:pPr>
        <w:rPr>
          <w:ins w:id="170" w:author="Emmerson, Nicola" w:date="2020-07-21T15:23:00Z"/>
          <w:iCs/>
          <w:color w:val="FF0000"/>
          <w:sz w:val="22"/>
        </w:rPr>
      </w:pPr>
      <w:ins w:id="171" w:author="Emmerson, Nicola" w:date="2020-07-21T15:23:00Z">
        <w:r>
          <w:rPr>
            <w:iCs/>
            <w:color w:val="FF0000"/>
            <w:sz w:val="22"/>
          </w:rPr>
          <w:tab/>
        </w:r>
        <w:r w:rsidR="006C4DC1">
          <w:rPr>
            <w:iCs/>
            <w:color w:val="FF0000"/>
            <w:sz w:val="22"/>
          </w:rPr>
          <w:t xml:space="preserve">3.2 </w:t>
        </w:r>
        <w:r w:rsidR="00781F9E">
          <w:rPr>
            <w:iCs/>
            <w:color w:val="FF0000"/>
            <w:sz w:val="22"/>
          </w:rPr>
          <w:t xml:space="preserve">Each </w:t>
        </w:r>
        <w:r w:rsidR="008E6AA6">
          <w:rPr>
            <w:iCs/>
            <w:color w:val="FF0000"/>
            <w:sz w:val="22"/>
          </w:rPr>
          <w:t xml:space="preserve">non-voting </w:t>
        </w:r>
        <w:r w:rsidR="00D91094">
          <w:rPr>
            <w:iCs/>
            <w:color w:val="FF0000"/>
            <w:sz w:val="22"/>
          </w:rPr>
          <w:t>Fellow</w:t>
        </w:r>
      </w:ins>
      <w:r w:rsidR="00D91094">
        <w:rPr>
          <w:color w:val="FF0000"/>
          <w:sz w:val="22"/>
          <w:rPrChange w:id="172" w:author="Emmerson, Nicola" w:date="2020-07-21T15:23:00Z">
            <w:rPr>
              <w:sz w:val="22"/>
            </w:rPr>
          </w:rPrChange>
        </w:rPr>
        <w:t xml:space="preserve"> </w:t>
      </w:r>
      <w:r w:rsidR="00781F9E">
        <w:rPr>
          <w:color w:val="FF0000"/>
          <w:sz w:val="22"/>
          <w:rPrChange w:id="173" w:author="Emmerson, Nicola" w:date="2020-07-21T15:23:00Z">
            <w:rPr>
              <w:sz w:val="22"/>
            </w:rPr>
          </w:rPrChange>
        </w:rPr>
        <w:t xml:space="preserve">shall </w:t>
      </w:r>
      <w:ins w:id="174" w:author="Emmerson, Nicola" w:date="2020-07-21T15:23:00Z">
        <w:r w:rsidR="00781F9E">
          <w:rPr>
            <w:iCs/>
            <w:color w:val="FF0000"/>
            <w:sz w:val="22"/>
          </w:rPr>
          <w:t xml:space="preserve">not pay an annual membership subscription unless </w:t>
        </w:r>
        <w:r w:rsidR="006C4DC1">
          <w:rPr>
            <w:iCs/>
            <w:color w:val="FF0000"/>
            <w:sz w:val="22"/>
          </w:rPr>
          <w:tab/>
        </w:r>
        <w:r w:rsidR="00781F9E">
          <w:rPr>
            <w:iCs/>
            <w:color w:val="FF0000"/>
            <w:sz w:val="22"/>
          </w:rPr>
          <w:t xml:space="preserve">the Council shall at any time decide otherwise, and </w:t>
        </w:r>
        <w:r w:rsidR="00742517">
          <w:rPr>
            <w:iCs/>
            <w:color w:val="FF0000"/>
            <w:sz w:val="22"/>
          </w:rPr>
          <w:t xml:space="preserve">shall </w:t>
        </w:r>
        <w:r w:rsidR="00781F9E">
          <w:rPr>
            <w:iCs/>
            <w:color w:val="FF0000"/>
            <w:sz w:val="22"/>
          </w:rPr>
          <w:t xml:space="preserve">not have a vote on any </w:t>
        </w:r>
        <w:r w:rsidR="006C4DC1">
          <w:rPr>
            <w:iCs/>
            <w:color w:val="FF0000"/>
            <w:sz w:val="22"/>
          </w:rPr>
          <w:tab/>
        </w:r>
        <w:r w:rsidR="00781F9E">
          <w:rPr>
            <w:iCs/>
            <w:color w:val="FF0000"/>
            <w:sz w:val="22"/>
          </w:rPr>
          <w:t xml:space="preserve">matter </w:t>
        </w:r>
        <w:r>
          <w:rPr>
            <w:iCs/>
            <w:color w:val="FF0000"/>
            <w:sz w:val="22"/>
          </w:rPr>
          <w:tab/>
        </w:r>
        <w:r w:rsidR="00781F9E">
          <w:rPr>
            <w:iCs/>
            <w:color w:val="FF0000"/>
            <w:sz w:val="22"/>
          </w:rPr>
          <w:t>decided at any General Meeting</w:t>
        </w:r>
      </w:ins>
    </w:p>
    <w:p w14:paraId="211D3F9D" w14:textId="77777777" w:rsidR="00742517" w:rsidRDefault="00742517" w:rsidP="008854A8">
      <w:pPr>
        <w:rPr>
          <w:moveTo w:id="175" w:author="Emmerson, Nicola" w:date="2020-07-21T15:23:00Z"/>
          <w:color w:val="FF0000"/>
          <w:sz w:val="22"/>
          <w:rPrChange w:id="176" w:author="Emmerson, Nicola" w:date="2020-07-21T15:23:00Z">
            <w:rPr>
              <w:moveTo w:id="177" w:author="Emmerson, Nicola" w:date="2020-07-21T15:23:00Z"/>
              <w:i/>
              <w:sz w:val="22"/>
            </w:rPr>
          </w:rPrChange>
        </w:rPr>
        <w:pPrChange w:id="178" w:author="Emmerson, Nicola" w:date="2020-07-21T15:23:00Z">
          <w:pPr>
            <w:ind w:left="709" w:hanging="709"/>
            <w:jc w:val="both"/>
          </w:pPr>
        </w:pPrChange>
      </w:pPr>
      <w:moveToRangeStart w:id="179" w:author="Emmerson, Nicola" w:date="2020-07-21T15:23:00Z" w:name="move46237453"/>
    </w:p>
    <w:p w14:paraId="556FBE7A" w14:textId="220B9DE0" w:rsidR="0055681B" w:rsidRPr="00B46489" w:rsidRDefault="0055681B" w:rsidP="0055681B">
      <w:pPr>
        <w:ind w:left="709" w:hanging="709"/>
        <w:jc w:val="both"/>
        <w:rPr>
          <w:ins w:id="180" w:author="Emmerson, Nicola" w:date="2020-07-21T15:23:00Z"/>
          <w:i/>
          <w:color w:val="FF0000"/>
          <w:sz w:val="22"/>
        </w:rPr>
      </w:pPr>
      <w:moveTo w:id="181" w:author="Emmerson, Nicola" w:date="2020-07-21T15:23:00Z">
        <w:r>
          <w:rPr>
            <w:sz w:val="22"/>
            <w:rPrChange w:id="182" w:author="Emmerson, Nicola" w:date="2020-07-21T15:23:00Z">
              <w:rPr>
                <w:i/>
                <w:sz w:val="22"/>
              </w:rPr>
            </w:rPrChange>
          </w:rPr>
          <w:t xml:space="preserve">Admission to </w:t>
        </w:r>
      </w:moveTo>
      <w:moveToRangeEnd w:id="179"/>
      <w:del w:id="183" w:author="Emmerson, Nicola" w:date="2020-07-21T15:23:00Z">
        <w:r w:rsidR="004046F1">
          <w:rPr>
            <w:sz w:val="22"/>
          </w:rPr>
          <w:delText>be elected by the</w:delText>
        </w:r>
      </w:del>
      <w:ins w:id="184" w:author="Emmerson, Nicola" w:date="2020-07-21T15:23:00Z">
        <w:r w:rsidRPr="00B46489">
          <w:rPr>
            <w:iCs/>
            <w:color w:val="FF0000"/>
            <w:sz w:val="22"/>
          </w:rPr>
          <w:t>membership</w:t>
        </w:r>
      </w:ins>
    </w:p>
    <w:p w14:paraId="56365F86" w14:textId="77777777" w:rsidR="00781F9E" w:rsidRDefault="00781F9E" w:rsidP="00781F9E">
      <w:pPr>
        <w:ind w:left="709" w:hanging="709"/>
        <w:jc w:val="both"/>
        <w:rPr>
          <w:ins w:id="185" w:author="Emmerson, Nicola" w:date="2020-07-21T15:23:00Z"/>
          <w:sz w:val="22"/>
        </w:rPr>
      </w:pPr>
    </w:p>
    <w:p w14:paraId="1042AE59" w14:textId="6D8CBABE" w:rsidR="00781F9E" w:rsidRDefault="00781F9E" w:rsidP="00781F9E">
      <w:pPr>
        <w:ind w:left="709" w:hanging="709"/>
        <w:jc w:val="both"/>
        <w:rPr>
          <w:ins w:id="186" w:author="Emmerson, Nicola" w:date="2020-07-21T15:23:00Z"/>
          <w:sz w:val="22"/>
        </w:rPr>
      </w:pPr>
      <w:ins w:id="187" w:author="Emmerson, Nicola" w:date="2020-07-21T15:23:00Z">
        <w:r>
          <w:rPr>
            <w:sz w:val="22"/>
          </w:rPr>
          <w:t xml:space="preserve">4. </w:t>
        </w:r>
        <w:r>
          <w:rPr>
            <w:sz w:val="22"/>
          </w:rPr>
          <w:tab/>
        </w:r>
        <w:r>
          <w:rPr>
            <w:sz w:val="22"/>
          </w:rPr>
          <w:tab/>
        </w:r>
        <w:r>
          <w:rPr>
            <w:color w:val="FF0000"/>
            <w:sz w:val="22"/>
          </w:rPr>
          <w:t xml:space="preserve">4.1 </w:t>
        </w:r>
        <w:r>
          <w:rPr>
            <w:sz w:val="22"/>
          </w:rPr>
          <w:t xml:space="preserve">Every candidate for </w:t>
        </w:r>
        <w:r w:rsidR="00B46489" w:rsidRPr="00B46489">
          <w:rPr>
            <w:color w:val="FF0000"/>
            <w:sz w:val="22"/>
          </w:rPr>
          <w:t>membership</w:t>
        </w:r>
        <w:r>
          <w:rPr>
            <w:sz w:val="22"/>
          </w:rPr>
          <w:t xml:space="preserve"> shall complete an application form </w:t>
        </w:r>
        <w:r>
          <w:rPr>
            <w:color w:val="FF0000"/>
            <w:sz w:val="22"/>
          </w:rPr>
          <w:t>as required by Council</w:t>
        </w:r>
        <w:r>
          <w:rPr>
            <w:sz w:val="22"/>
          </w:rPr>
          <w:t xml:space="preserve">.  </w:t>
        </w:r>
      </w:ins>
    </w:p>
    <w:p w14:paraId="69273FBB" w14:textId="77777777" w:rsidR="00781F9E" w:rsidRDefault="00781F9E" w:rsidP="00781F9E">
      <w:pPr>
        <w:ind w:left="709" w:hanging="709"/>
        <w:jc w:val="both"/>
        <w:rPr>
          <w:ins w:id="188" w:author="Emmerson, Nicola" w:date="2020-07-21T15:23:00Z"/>
          <w:sz w:val="22"/>
        </w:rPr>
      </w:pPr>
    </w:p>
    <w:p w14:paraId="21C4DA01" w14:textId="32B46155" w:rsidR="00781F9E" w:rsidRDefault="00781F9E" w:rsidP="00781F9E">
      <w:pPr>
        <w:ind w:left="709" w:hanging="709"/>
        <w:jc w:val="both"/>
        <w:rPr>
          <w:ins w:id="189" w:author="Emmerson, Nicola" w:date="2020-07-21T15:23:00Z"/>
          <w:sz w:val="22"/>
        </w:rPr>
      </w:pPr>
      <w:ins w:id="190" w:author="Emmerson, Nicola" w:date="2020-07-21T15:23:00Z">
        <w:r>
          <w:rPr>
            <w:sz w:val="22"/>
          </w:rPr>
          <w:tab/>
        </w:r>
        <w:r>
          <w:rPr>
            <w:color w:val="FF0000"/>
            <w:sz w:val="22"/>
          </w:rPr>
          <w:t xml:space="preserve">4.2 </w:t>
        </w:r>
        <w:r>
          <w:rPr>
            <w:sz w:val="22"/>
          </w:rPr>
          <w:t xml:space="preserve">Every application for </w:t>
        </w:r>
        <w:r w:rsidR="00B46489" w:rsidRPr="00B46489">
          <w:rPr>
            <w:color w:val="FF0000"/>
            <w:sz w:val="22"/>
          </w:rPr>
          <w:t>membership</w:t>
        </w:r>
        <w:r w:rsidR="00B46489">
          <w:rPr>
            <w:sz w:val="22"/>
          </w:rPr>
          <w:t xml:space="preserve"> </w:t>
        </w:r>
        <w:r>
          <w:rPr>
            <w:sz w:val="22"/>
          </w:rPr>
          <w:t xml:space="preserve">shall be considered in accordance with </w:t>
        </w:r>
        <w:r w:rsidR="008E6AA6">
          <w:rPr>
            <w:sz w:val="22"/>
          </w:rPr>
          <w:t xml:space="preserve">the </w:t>
        </w:r>
        <w:r>
          <w:rPr>
            <w:sz w:val="22"/>
          </w:rPr>
          <w:t>Regulations and those candidates deemed suitable shall be admitted to</w:t>
        </w:r>
      </w:ins>
      <w:r>
        <w:rPr>
          <w:sz w:val="22"/>
        </w:rPr>
        <w:t xml:space="preserve"> Fellowship</w:t>
      </w:r>
      <w:del w:id="191" w:author="Emmerson, Nicola" w:date="2020-07-21T15:23:00Z">
        <w:r w:rsidR="004046F1">
          <w:rPr>
            <w:sz w:val="22"/>
          </w:rPr>
          <w:delText>, together with any Honorary Officers appointed from outside</w:delText>
        </w:r>
      </w:del>
      <w:ins w:id="192" w:author="Emmerson, Nicola" w:date="2020-07-21T15:23:00Z">
        <w:r>
          <w:rPr>
            <w:sz w:val="22"/>
          </w:rPr>
          <w:t>.</w:t>
        </w:r>
      </w:ins>
    </w:p>
    <w:p w14:paraId="17EC0F83" w14:textId="77777777" w:rsidR="00781F9E" w:rsidRDefault="00781F9E" w:rsidP="00781F9E">
      <w:pPr>
        <w:ind w:left="709" w:hanging="709"/>
        <w:jc w:val="both"/>
        <w:rPr>
          <w:ins w:id="193" w:author="Emmerson, Nicola" w:date="2020-07-21T15:23:00Z"/>
          <w:sz w:val="22"/>
        </w:rPr>
      </w:pPr>
    </w:p>
    <w:p w14:paraId="561BE270" w14:textId="7527601F" w:rsidR="00781F9E" w:rsidRDefault="00781F9E" w:rsidP="00781F9E">
      <w:pPr>
        <w:ind w:left="709" w:hanging="709"/>
        <w:jc w:val="both"/>
        <w:rPr>
          <w:ins w:id="194" w:author="Emmerson, Nicola" w:date="2020-07-21T15:23:00Z"/>
          <w:sz w:val="22"/>
        </w:rPr>
      </w:pPr>
      <w:ins w:id="195" w:author="Emmerson, Nicola" w:date="2020-07-21T15:23:00Z">
        <w:r>
          <w:rPr>
            <w:sz w:val="22"/>
          </w:rPr>
          <w:tab/>
        </w:r>
        <w:r>
          <w:rPr>
            <w:color w:val="FF0000"/>
            <w:sz w:val="22"/>
          </w:rPr>
          <w:t xml:space="preserve">4.3 </w:t>
        </w:r>
        <w:r>
          <w:rPr>
            <w:sz w:val="22"/>
          </w:rPr>
          <w:t xml:space="preserve">A person who fails to be admitted to </w:t>
        </w:r>
        <w:r w:rsidR="00B46489" w:rsidRPr="00B46489">
          <w:rPr>
            <w:color w:val="FF0000"/>
            <w:sz w:val="22"/>
          </w:rPr>
          <w:t>membership</w:t>
        </w:r>
        <w:r w:rsidR="00B46489">
          <w:rPr>
            <w:sz w:val="22"/>
          </w:rPr>
          <w:t xml:space="preserve"> </w:t>
        </w:r>
        <w:r>
          <w:rPr>
            <w:sz w:val="22"/>
          </w:rPr>
          <w:t>may appeal to</w:t>
        </w:r>
      </w:ins>
      <w:r>
        <w:rPr>
          <w:sz w:val="22"/>
        </w:rPr>
        <w:t xml:space="preserve"> the Council</w:t>
      </w:r>
      <w:ins w:id="196" w:author="Emmerson, Nicola" w:date="2020-07-21T15:23:00Z">
        <w:r>
          <w:rPr>
            <w:sz w:val="22"/>
          </w:rPr>
          <w:t xml:space="preserve"> in writing, and the Council shall reconsider the application and notify the candidate in writing giving its reasons for its decision.</w:t>
        </w:r>
      </w:ins>
    </w:p>
    <w:p w14:paraId="029F77D5" w14:textId="3AC4CF84" w:rsidR="0055681B" w:rsidRDefault="0055681B" w:rsidP="00781F9E">
      <w:pPr>
        <w:ind w:left="709" w:hanging="709"/>
        <w:jc w:val="both"/>
        <w:rPr>
          <w:moveTo w:id="197" w:author="Emmerson, Nicola" w:date="2020-07-21T15:23:00Z"/>
          <w:sz w:val="22"/>
          <w:rPrChange w:id="198" w:author="Emmerson, Nicola" w:date="2020-07-21T15:23:00Z">
            <w:rPr>
              <w:moveTo w:id="199" w:author="Emmerson, Nicola" w:date="2020-07-21T15:23:00Z"/>
              <w:i/>
              <w:sz w:val="22"/>
            </w:rPr>
          </w:rPrChange>
        </w:rPr>
        <w:pPrChange w:id="200" w:author="Emmerson, Nicola" w:date="2020-07-21T15:23:00Z">
          <w:pPr>
            <w:jc w:val="both"/>
          </w:pPr>
        </w:pPrChange>
      </w:pPr>
      <w:moveToRangeStart w:id="201" w:author="Emmerson, Nicola" w:date="2020-07-21T15:23:00Z" w:name="move46237454"/>
    </w:p>
    <w:p w14:paraId="2EAA4AEA" w14:textId="77777777" w:rsidR="0055681B" w:rsidRDefault="0055681B" w:rsidP="0055681B">
      <w:pPr>
        <w:ind w:left="709" w:hanging="709"/>
        <w:jc w:val="both"/>
        <w:rPr>
          <w:moveTo w:id="202" w:author="Emmerson, Nicola" w:date="2020-07-21T15:23:00Z"/>
          <w:sz w:val="22"/>
          <w:rPrChange w:id="203" w:author="Emmerson, Nicola" w:date="2020-07-21T15:23:00Z">
            <w:rPr>
              <w:moveTo w:id="204" w:author="Emmerson, Nicola" w:date="2020-07-21T15:23:00Z"/>
              <w:i/>
              <w:sz w:val="22"/>
            </w:rPr>
          </w:rPrChange>
        </w:rPr>
      </w:pPr>
      <w:moveTo w:id="205" w:author="Emmerson, Nicola" w:date="2020-07-21T15:23:00Z">
        <w:r>
          <w:rPr>
            <w:sz w:val="22"/>
            <w:rPrChange w:id="206" w:author="Emmerson, Nicola" w:date="2020-07-21T15:23:00Z">
              <w:rPr>
                <w:i/>
                <w:sz w:val="22"/>
              </w:rPr>
            </w:rPrChange>
          </w:rPr>
          <w:t>Payment of subscriptions</w:t>
        </w:r>
      </w:moveTo>
    </w:p>
    <w:p w14:paraId="06CAD854" w14:textId="77777777" w:rsidR="00781F9E" w:rsidRDefault="00781F9E" w:rsidP="00781F9E">
      <w:pPr>
        <w:ind w:left="709" w:hanging="709"/>
        <w:jc w:val="both"/>
        <w:rPr>
          <w:moveTo w:id="207" w:author="Emmerson, Nicola" w:date="2020-07-21T15:23:00Z"/>
          <w:i/>
          <w:sz w:val="22"/>
          <w:rPrChange w:id="208" w:author="Emmerson, Nicola" w:date="2020-07-21T15:23:00Z">
            <w:rPr>
              <w:moveTo w:id="209" w:author="Emmerson, Nicola" w:date="2020-07-21T15:23:00Z"/>
              <w:sz w:val="22"/>
            </w:rPr>
          </w:rPrChange>
        </w:rPr>
      </w:pPr>
    </w:p>
    <w:moveToRangeEnd w:id="201"/>
    <w:p w14:paraId="5A499D76" w14:textId="2B4E2B01" w:rsidR="00781F9E" w:rsidRDefault="00781F9E" w:rsidP="0055681B">
      <w:pPr>
        <w:ind w:left="709" w:hanging="709"/>
        <w:jc w:val="both"/>
        <w:rPr>
          <w:ins w:id="210" w:author="Emmerson, Nicola" w:date="2020-07-21T15:23:00Z"/>
          <w:sz w:val="22"/>
        </w:rPr>
      </w:pPr>
      <w:ins w:id="211" w:author="Emmerson, Nicola" w:date="2020-07-21T15:23:00Z">
        <w:r>
          <w:rPr>
            <w:iCs/>
            <w:sz w:val="22"/>
          </w:rPr>
          <w:t>5.</w:t>
        </w:r>
        <w:r>
          <w:rPr>
            <w:iCs/>
            <w:sz w:val="22"/>
          </w:rPr>
          <w:tab/>
        </w:r>
        <w:r>
          <w:rPr>
            <w:noProof/>
            <w:sz w:val="22"/>
          </w:rPr>
          <w:tab/>
        </w:r>
        <w:r w:rsidR="00C324D6">
          <w:rPr>
            <w:noProof/>
            <w:sz w:val="22"/>
          </w:rPr>
          <w:t>The Council</w:t>
        </w:r>
        <w:r w:rsidR="008E6AA6">
          <w:rPr>
            <w:noProof/>
            <w:sz w:val="22"/>
          </w:rPr>
          <w:t xml:space="preserve"> </w:t>
        </w:r>
        <w:r w:rsidR="00C324D6">
          <w:rPr>
            <w:noProof/>
            <w:sz w:val="22"/>
          </w:rPr>
          <w:t>shall dete</w:t>
        </w:r>
        <w:r w:rsidR="008E6AA6">
          <w:rPr>
            <w:noProof/>
            <w:sz w:val="22"/>
          </w:rPr>
          <w:t>rmine</w:t>
        </w:r>
        <w:r w:rsidR="00C324D6">
          <w:rPr>
            <w:noProof/>
            <w:sz w:val="22"/>
          </w:rPr>
          <w:t xml:space="preserve"> the annual subscription rates for all categories of membership and registration. </w:t>
        </w:r>
      </w:ins>
      <w:moveToRangeStart w:id="212" w:author="Emmerson, Nicola" w:date="2020-07-21T15:23:00Z" w:name="move46237455"/>
      <w:moveTo w:id="213" w:author="Emmerson, Nicola" w:date="2020-07-21T15:23:00Z">
        <w:r w:rsidR="00C324D6" w:rsidRPr="00AB7E94">
          <w:rPr>
            <w:sz w:val="22"/>
          </w:rPr>
          <w:t xml:space="preserve"> </w:t>
        </w:r>
        <w:r w:rsidRPr="00AB7E94">
          <w:rPr>
            <w:sz w:val="22"/>
          </w:rPr>
          <w:t xml:space="preserve">Subscriptions shall be due on such dates and shall be payable in such instalments as shall be specified in the Regulations. </w:t>
        </w:r>
      </w:moveTo>
      <w:moveToRangeEnd w:id="212"/>
      <w:ins w:id="214" w:author="Emmerson, Nicola" w:date="2020-07-21T15:23:00Z">
        <w:r>
          <w:rPr>
            <w:noProof/>
            <w:sz w:val="22"/>
          </w:rPr>
          <w:t xml:space="preserve">If the first subscription of a </w:t>
        </w:r>
        <w:r>
          <w:rPr>
            <w:noProof/>
            <w:color w:val="FF0000"/>
            <w:sz w:val="22"/>
          </w:rPr>
          <w:t>newly-elected member or newly registered Chartered  Statistician</w:t>
        </w:r>
        <w:r>
          <w:rPr>
            <w:noProof/>
            <w:sz w:val="22"/>
          </w:rPr>
          <w:t xml:space="preserve"> is not paid within three months after the date of election or registration, the election or registration shall be void. </w:t>
        </w:r>
        <w:r>
          <w:rPr>
            <w:sz w:val="22"/>
          </w:rPr>
          <w:t>The Council shall have power to determine concessionary rates as detailed in the Regulations</w:t>
        </w:r>
        <w:r w:rsidR="008E6AA6">
          <w:rPr>
            <w:sz w:val="22"/>
          </w:rPr>
          <w:t>.</w:t>
        </w:r>
      </w:ins>
    </w:p>
    <w:p w14:paraId="552AA7E2" w14:textId="77777777" w:rsidR="00781F9E" w:rsidRDefault="00781F9E" w:rsidP="00781F9E">
      <w:pPr>
        <w:ind w:left="709" w:hanging="709"/>
        <w:jc w:val="both"/>
        <w:rPr>
          <w:ins w:id="215" w:author="Emmerson, Nicola" w:date="2020-07-21T15:23:00Z"/>
          <w:sz w:val="22"/>
        </w:rPr>
      </w:pPr>
    </w:p>
    <w:p w14:paraId="60777825" w14:textId="33932BFE" w:rsidR="00781F9E" w:rsidRDefault="00781F9E" w:rsidP="00781F9E">
      <w:pPr>
        <w:ind w:left="709" w:hanging="709"/>
        <w:jc w:val="both"/>
        <w:rPr>
          <w:ins w:id="216" w:author="Emmerson, Nicola" w:date="2020-07-21T15:23:00Z"/>
          <w:sz w:val="22"/>
        </w:rPr>
      </w:pPr>
      <w:ins w:id="217" w:author="Emmerson, Nicola" w:date="2020-07-21T15:23:00Z">
        <w:r>
          <w:rPr>
            <w:sz w:val="22"/>
          </w:rPr>
          <w:t>6.</w:t>
        </w:r>
        <w:r>
          <w:rPr>
            <w:sz w:val="22"/>
          </w:rPr>
          <w:tab/>
          <w:t xml:space="preserve">Nothing herein contained shall affect the rights of any </w:t>
        </w:r>
        <w:r w:rsidR="008C5B59" w:rsidRPr="008C5B59">
          <w:rPr>
            <w:color w:val="FF0000"/>
            <w:sz w:val="22"/>
          </w:rPr>
          <w:t>member</w:t>
        </w:r>
        <w:r>
          <w:rPr>
            <w:sz w:val="22"/>
          </w:rPr>
          <w:t xml:space="preserve"> who prior to 14</w:t>
        </w:r>
        <w:r>
          <w:rPr>
            <w:sz w:val="22"/>
            <w:vertAlign w:val="superscript"/>
          </w:rPr>
          <w:t>th</w:t>
        </w:r>
        <w:r>
          <w:rPr>
            <w:sz w:val="22"/>
          </w:rPr>
          <w:t xml:space="preserve"> October 1970 shall have paid a composition fee in lieu of future Subscriptions.</w:t>
        </w:r>
      </w:ins>
    </w:p>
    <w:p w14:paraId="6249049F" w14:textId="77777777" w:rsidR="00781F9E" w:rsidRDefault="00781F9E" w:rsidP="00781F9E">
      <w:pPr>
        <w:ind w:left="709" w:hanging="709"/>
        <w:jc w:val="both"/>
        <w:rPr>
          <w:ins w:id="218" w:author="Emmerson, Nicola" w:date="2020-07-21T15:23:00Z"/>
          <w:i/>
          <w:sz w:val="22"/>
        </w:rPr>
      </w:pPr>
    </w:p>
    <w:p w14:paraId="26433828" w14:textId="77777777" w:rsidR="00781F9E" w:rsidRDefault="00781F9E" w:rsidP="00781F9E">
      <w:pPr>
        <w:ind w:left="709" w:hanging="709"/>
        <w:jc w:val="both"/>
        <w:rPr>
          <w:ins w:id="219" w:author="Emmerson, Nicola" w:date="2020-07-21T15:23:00Z"/>
          <w:iCs/>
          <w:sz w:val="22"/>
        </w:rPr>
      </w:pPr>
      <w:ins w:id="220" w:author="Emmerson, Nicola" w:date="2020-07-21T15:23:00Z">
        <w:r>
          <w:rPr>
            <w:iCs/>
            <w:sz w:val="22"/>
          </w:rPr>
          <w:t xml:space="preserve">Withdrawal of </w:t>
        </w:r>
        <w:r w:rsidR="008C5B59" w:rsidRPr="008C5B59">
          <w:rPr>
            <w:color w:val="FF0000"/>
            <w:sz w:val="22"/>
          </w:rPr>
          <w:t>member</w:t>
        </w:r>
        <w:r w:rsidR="008C5B59">
          <w:rPr>
            <w:color w:val="FF0000"/>
            <w:sz w:val="22"/>
          </w:rPr>
          <w:t>s</w:t>
        </w:r>
        <w:r w:rsidR="008C5B59" w:rsidRPr="008C5B59">
          <w:rPr>
            <w:color w:val="FF0000"/>
            <w:sz w:val="22"/>
          </w:rPr>
          <w:t xml:space="preserve"> or Registrant</w:t>
        </w:r>
        <w:r w:rsidR="008C5B59">
          <w:rPr>
            <w:color w:val="FF0000"/>
            <w:sz w:val="22"/>
          </w:rPr>
          <w:t>s</w:t>
        </w:r>
        <w:r w:rsidR="008C5B59">
          <w:rPr>
            <w:iCs/>
            <w:sz w:val="22"/>
          </w:rPr>
          <w:t xml:space="preserve"> </w:t>
        </w:r>
        <w:r>
          <w:rPr>
            <w:iCs/>
            <w:sz w:val="22"/>
          </w:rPr>
          <w:t xml:space="preserve"> </w:t>
        </w:r>
      </w:ins>
    </w:p>
    <w:p w14:paraId="7BCE1BB0" w14:textId="77777777" w:rsidR="00781F9E" w:rsidRDefault="00781F9E" w:rsidP="00781F9E">
      <w:pPr>
        <w:ind w:left="709" w:hanging="709"/>
        <w:jc w:val="both"/>
        <w:rPr>
          <w:ins w:id="221" w:author="Emmerson, Nicola" w:date="2020-07-21T15:23:00Z"/>
          <w:sz w:val="22"/>
        </w:rPr>
      </w:pPr>
    </w:p>
    <w:p w14:paraId="2D0921E1" w14:textId="77777777" w:rsidR="00781F9E" w:rsidRDefault="00781F9E" w:rsidP="00781F9E">
      <w:pPr>
        <w:ind w:left="709" w:hanging="709"/>
        <w:jc w:val="both"/>
        <w:rPr>
          <w:moveTo w:id="222" w:author="Emmerson, Nicola" w:date="2020-07-21T15:23:00Z"/>
          <w:sz w:val="22"/>
        </w:rPr>
      </w:pPr>
      <w:ins w:id="223" w:author="Emmerson, Nicola" w:date="2020-07-21T15:23:00Z">
        <w:r>
          <w:rPr>
            <w:sz w:val="22"/>
          </w:rPr>
          <w:t>7.</w:t>
        </w:r>
        <w:r>
          <w:rPr>
            <w:sz w:val="22"/>
          </w:rPr>
          <w:tab/>
          <w:t xml:space="preserve">Any </w:t>
        </w:r>
        <w:r w:rsidR="008C5B59" w:rsidRPr="008C5B59">
          <w:rPr>
            <w:color w:val="FF0000"/>
            <w:sz w:val="22"/>
          </w:rPr>
          <w:t>member or Registrant</w:t>
        </w:r>
        <w:r w:rsidR="008C5B59">
          <w:rPr>
            <w:color w:val="FF0000"/>
            <w:sz w:val="22"/>
          </w:rPr>
          <w:t xml:space="preserve"> </w:t>
        </w:r>
        <w:r>
          <w:rPr>
            <w:sz w:val="22"/>
          </w:rPr>
          <w:t xml:space="preserve">whose </w:t>
        </w:r>
        <w:r w:rsidR="008C5B59">
          <w:rPr>
            <w:sz w:val="22"/>
          </w:rPr>
          <w:t>s</w:t>
        </w:r>
        <w:r>
          <w:rPr>
            <w:sz w:val="22"/>
          </w:rPr>
          <w:t>ubscription (or registration fee) is not in arrears may withdraw from the Society by sending a notification of resignation to the Society</w:t>
        </w:r>
      </w:ins>
      <w:moveToRangeStart w:id="224" w:author="Emmerson, Nicola" w:date="2020-07-21T15:23:00Z" w:name="move46237456"/>
      <w:moveTo w:id="225" w:author="Emmerson, Nicola" w:date="2020-07-21T15:23:00Z">
        <w:r>
          <w:rPr>
            <w:sz w:val="22"/>
          </w:rPr>
          <w:t>.</w:t>
        </w:r>
      </w:moveTo>
    </w:p>
    <w:p w14:paraId="526580CA" w14:textId="77777777" w:rsidR="00781F9E" w:rsidRDefault="00781F9E" w:rsidP="00781F9E">
      <w:pPr>
        <w:ind w:left="709" w:hanging="709"/>
        <w:jc w:val="both"/>
        <w:rPr>
          <w:moveTo w:id="226" w:author="Emmerson, Nicola" w:date="2020-07-21T15:23:00Z"/>
          <w:sz w:val="22"/>
        </w:rPr>
      </w:pPr>
    </w:p>
    <w:p w14:paraId="1B0AAD3C" w14:textId="77777777" w:rsidR="00781F9E" w:rsidRDefault="00781F9E" w:rsidP="00781F9E">
      <w:pPr>
        <w:ind w:left="709" w:hanging="709"/>
        <w:jc w:val="both"/>
        <w:rPr>
          <w:ins w:id="227" w:author="Emmerson, Nicola" w:date="2020-07-21T15:23:00Z"/>
          <w:iCs/>
          <w:sz w:val="22"/>
        </w:rPr>
      </w:pPr>
      <w:moveTo w:id="228" w:author="Emmerson, Nicola" w:date="2020-07-21T15:23:00Z">
        <w:r>
          <w:rPr>
            <w:sz w:val="22"/>
            <w:rPrChange w:id="229" w:author="Emmerson, Nicola" w:date="2020-07-21T15:23:00Z">
              <w:rPr>
                <w:i/>
                <w:sz w:val="22"/>
              </w:rPr>
            </w:rPrChange>
          </w:rPr>
          <w:t xml:space="preserve">Default of </w:t>
        </w:r>
      </w:moveTo>
      <w:moveToRangeEnd w:id="224"/>
      <w:ins w:id="230" w:author="Emmerson, Nicola" w:date="2020-07-21T15:23:00Z">
        <w:r w:rsidR="008C5B59" w:rsidRPr="008C5B59">
          <w:rPr>
            <w:color w:val="FF0000"/>
            <w:sz w:val="22"/>
          </w:rPr>
          <w:t>member</w:t>
        </w:r>
        <w:r w:rsidR="008C5B59">
          <w:rPr>
            <w:color w:val="FF0000"/>
            <w:sz w:val="22"/>
          </w:rPr>
          <w:t>s</w:t>
        </w:r>
        <w:r w:rsidR="008C5B59" w:rsidRPr="008C5B59">
          <w:rPr>
            <w:color w:val="FF0000"/>
            <w:sz w:val="22"/>
          </w:rPr>
          <w:t xml:space="preserve"> or Registrant</w:t>
        </w:r>
        <w:r w:rsidR="008C5B59">
          <w:rPr>
            <w:iCs/>
            <w:sz w:val="22"/>
          </w:rPr>
          <w:t>s</w:t>
        </w:r>
      </w:ins>
    </w:p>
    <w:p w14:paraId="03A4A733" w14:textId="77777777" w:rsidR="00781F9E" w:rsidRDefault="00781F9E" w:rsidP="00781F9E">
      <w:pPr>
        <w:ind w:left="709" w:hanging="709"/>
        <w:jc w:val="both"/>
        <w:rPr>
          <w:ins w:id="231" w:author="Emmerson, Nicola" w:date="2020-07-21T15:23:00Z"/>
          <w:sz w:val="22"/>
        </w:rPr>
      </w:pPr>
    </w:p>
    <w:p w14:paraId="5EAEFF2E" w14:textId="77777777" w:rsidR="00781F9E" w:rsidRDefault="00781F9E" w:rsidP="00781F9E">
      <w:pPr>
        <w:ind w:left="709" w:hanging="709"/>
        <w:jc w:val="both"/>
        <w:rPr>
          <w:ins w:id="232" w:author="Emmerson, Nicola" w:date="2020-07-21T15:23:00Z"/>
          <w:sz w:val="22"/>
        </w:rPr>
      </w:pPr>
      <w:ins w:id="233" w:author="Emmerson, Nicola" w:date="2020-07-21T15:23:00Z">
        <w:r>
          <w:rPr>
            <w:sz w:val="22"/>
          </w:rPr>
          <w:t>8.</w:t>
        </w:r>
        <w:r>
          <w:rPr>
            <w:sz w:val="22"/>
          </w:rPr>
          <w:tab/>
          <w:t xml:space="preserve">Any </w:t>
        </w:r>
        <w:r w:rsidR="008C5B59" w:rsidRPr="008C5B59">
          <w:rPr>
            <w:color w:val="FF0000"/>
            <w:sz w:val="22"/>
          </w:rPr>
          <w:t>member or Registrant</w:t>
        </w:r>
        <w:r w:rsidR="008C5B59">
          <w:rPr>
            <w:sz w:val="22"/>
          </w:rPr>
          <w:t xml:space="preserve"> </w:t>
        </w:r>
        <w:r>
          <w:rPr>
            <w:sz w:val="22"/>
          </w:rPr>
          <w:t xml:space="preserve">who has not paid the subscription (or registration fee) within three months after the due date shall cease to receive any benefits provided by the Society until payment is received.  </w:t>
        </w:r>
      </w:ins>
    </w:p>
    <w:p w14:paraId="7A8075A1" w14:textId="77777777" w:rsidR="00781F9E" w:rsidRDefault="00781F9E" w:rsidP="00781F9E">
      <w:pPr>
        <w:ind w:left="709"/>
        <w:jc w:val="both"/>
        <w:rPr>
          <w:ins w:id="234" w:author="Emmerson, Nicola" w:date="2020-07-21T15:23:00Z"/>
          <w:sz w:val="22"/>
        </w:rPr>
      </w:pPr>
      <w:ins w:id="235" w:author="Emmerson, Nicola" w:date="2020-07-21T15:23:00Z">
        <w:r>
          <w:rPr>
            <w:sz w:val="22"/>
          </w:rPr>
          <w:t xml:space="preserve">Any </w:t>
        </w:r>
        <w:r w:rsidR="008C5B59" w:rsidRPr="008C5B59">
          <w:rPr>
            <w:color w:val="FF0000"/>
            <w:sz w:val="22"/>
          </w:rPr>
          <w:t>member or Registrant</w:t>
        </w:r>
        <w:r w:rsidR="008C5B59">
          <w:rPr>
            <w:sz w:val="22"/>
          </w:rPr>
          <w:t xml:space="preserve"> </w:t>
        </w:r>
        <w:r>
          <w:rPr>
            <w:sz w:val="22"/>
          </w:rPr>
          <w:t xml:space="preserve">who has not paid the outstanding subscription (or registration fee) within six months after the due date shall cease to be a </w:t>
        </w:r>
        <w:r w:rsidR="008C5B59" w:rsidRPr="008C5B59">
          <w:rPr>
            <w:color w:val="FF0000"/>
            <w:sz w:val="22"/>
          </w:rPr>
          <w:t>member or Registrant</w:t>
        </w:r>
        <w:r w:rsidR="008C5B59">
          <w:rPr>
            <w:sz w:val="22"/>
          </w:rPr>
          <w:t xml:space="preserve"> </w:t>
        </w:r>
        <w:r>
          <w:rPr>
            <w:sz w:val="22"/>
          </w:rPr>
          <w:t>of the Society.</w:t>
        </w:r>
      </w:ins>
    </w:p>
    <w:p w14:paraId="2D2D8D3D" w14:textId="77777777" w:rsidR="00781F9E" w:rsidRDefault="00781F9E" w:rsidP="00781F9E">
      <w:pPr>
        <w:ind w:left="709" w:hanging="709"/>
        <w:jc w:val="both"/>
        <w:rPr>
          <w:moveTo w:id="236" w:author="Emmerson, Nicola" w:date="2020-07-21T15:23:00Z"/>
          <w:strike/>
          <w:color w:val="FF0000"/>
          <w:sz w:val="22"/>
          <w:rPrChange w:id="237" w:author="Emmerson, Nicola" w:date="2020-07-21T15:23:00Z">
            <w:rPr>
              <w:moveTo w:id="238" w:author="Emmerson, Nicola" w:date="2020-07-21T15:23:00Z"/>
              <w:sz w:val="22"/>
            </w:rPr>
          </w:rPrChange>
        </w:rPr>
      </w:pPr>
      <w:moveToRangeStart w:id="239" w:author="Emmerson, Nicola" w:date="2020-07-21T15:23:00Z" w:name="move46237457"/>
    </w:p>
    <w:p w14:paraId="4790186E" w14:textId="77777777" w:rsidR="00781F9E" w:rsidRDefault="00781F9E" w:rsidP="00781F9E">
      <w:pPr>
        <w:ind w:left="709" w:hanging="709"/>
        <w:jc w:val="both"/>
        <w:rPr>
          <w:moveTo w:id="240" w:author="Emmerson, Nicola" w:date="2020-07-21T15:23:00Z"/>
          <w:sz w:val="22"/>
          <w:rPrChange w:id="241" w:author="Emmerson, Nicola" w:date="2020-07-21T15:23:00Z">
            <w:rPr>
              <w:moveTo w:id="242" w:author="Emmerson, Nicola" w:date="2020-07-21T15:23:00Z"/>
              <w:i/>
              <w:sz w:val="22"/>
            </w:rPr>
          </w:rPrChange>
        </w:rPr>
      </w:pPr>
      <w:moveTo w:id="243" w:author="Emmerson, Nicola" w:date="2020-07-21T15:23:00Z">
        <w:r>
          <w:rPr>
            <w:sz w:val="22"/>
            <w:rPrChange w:id="244" w:author="Emmerson, Nicola" w:date="2020-07-21T15:23:00Z">
              <w:rPr>
                <w:i/>
                <w:sz w:val="22"/>
              </w:rPr>
            </w:rPrChange>
          </w:rPr>
          <w:t>Reinstatement</w:t>
        </w:r>
      </w:moveTo>
    </w:p>
    <w:p w14:paraId="7E06016F" w14:textId="77777777" w:rsidR="00781F9E" w:rsidRDefault="00781F9E" w:rsidP="00781F9E">
      <w:pPr>
        <w:ind w:left="709" w:hanging="709"/>
        <w:jc w:val="both"/>
        <w:rPr>
          <w:moveTo w:id="245" w:author="Emmerson, Nicola" w:date="2020-07-21T15:23:00Z"/>
          <w:iCs/>
          <w:sz w:val="22"/>
        </w:rPr>
      </w:pPr>
    </w:p>
    <w:moveToRangeEnd w:id="239"/>
    <w:p w14:paraId="4771F87C" w14:textId="77777777" w:rsidR="00781F9E" w:rsidRDefault="00781F9E" w:rsidP="00781F9E">
      <w:pPr>
        <w:pStyle w:val="BodyText2"/>
        <w:ind w:left="709" w:hanging="709"/>
        <w:rPr>
          <w:ins w:id="246" w:author="Emmerson, Nicola" w:date="2020-07-21T15:23:00Z"/>
          <w:rFonts w:ascii="Arial" w:hAnsi="Arial"/>
          <w:sz w:val="22"/>
        </w:rPr>
      </w:pPr>
      <w:ins w:id="247" w:author="Emmerson, Nicola" w:date="2020-07-21T15:23:00Z">
        <w:r>
          <w:rPr>
            <w:rFonts w:ascii="Arial" w:hAnsi="Arial"/>
            <w:sz w:val="22"/>
          </w:rPr>
          <w:t>9.</w:t>
        </w:r>
        <w:r>
          <w:rPr>
            <w:rFonts w:ascii="Arial" w:hAnsi="Arial"/>
            <w:sz w:val="22"/>
          </w:rPr>
          <w:tab/>
          <w:t xml:space="preserve">A person who has been a </w:t>
        </w:r>
        <w:r w:rsidR="008C5B59" w:rsidRPr="008C5B59">
          <w:rPr>
            <w:rFonts w:ascii="Arial" w:hAnsi="Arial" w:cs="Arial"/>
            <w:color w:val="FF0000"/>
            <w:sz w:val="22"/>
          </w:rPr>
          <w:t>member or Registrant</w:t>
        </w:r>
        <w:r w:rsidR="008C5B59">
          <w:rPr>
            <w:rFonts w:ascii="Arial" w:hAnsi="Arial"/>
            <w:sz w:val="22"/>
          </w:rPr>
          <w:t xml:space="preserve"> </w:t>
        </w:r>
        <w:r>
          <w:rPr>
            <w:rFonts w:ascii="Arial" w:hAnsi="Arial"/>
            <w:sz w:val="22"/>
          </w:rPr>
          <w:t xml:space="preserve">and who has ceased to be a </w:t>
        </w:r>
        <w:r w:rsidR="008C5B59" w:rsidRPr="008C5B59">
          <w:rPr>
            <w:rFonts w:ascii="Arial" w:hAnsi="Arial" w:cs="Arial"/>
            <w:color w:val="FF0000"/>
            <w:sz w:val="22"/>
          </w:rPr>
          <w:t>member or Registrant</w:t>
        </w:r>
        <w:r w:rsidR="008C5B59">
          <w:rPr>
            <w:rFonts w:ascii="Arial" w:hAnsi="Arial"/>
            <w:sz w:val="22"/>
          </w:rPr>
          <w:t xml:space="preserve"> </w:t>
        </w:r>
        <w:r>
          <w:rPr>
            <w:rFonts w:ascii="Arial" w:hAnsi="Arial"/>
            <w:sz w:val="22"/>
          </w:rPr>
          <w:t>for some cause other than expulsion may make a written application for reinstatement.  If appropriate, the Council may grant such reinstatement on such terms as may be prescribed in Regulations.</w:t>
        </w:r>
      </w:ins>
    </w:p>
    <w:p w14:paraId="7A567BF1" w14:textId="77777777" w:rsidR="00781F9E" w:rsidRDefault="00781F9E" w:rsidP="00781F9E">
      <w:pPr>
        <w:ind w:left="709" w:hanging="709"/>
        <w:jc w:val="both"/>
        <w:rPr>
          <w:ins w:id="248" w:author="Emmerson, Nicola" w:date="2020-07-21T15:23:00Z"/>
          <w:sz w:val="22"/>
        </w:rPr>
      </w:pPr>
    </w:p>
    <w:p w14:paraId="62DDD704" w14:textId="77777777" w:rsidR="00781F9E" w:rsidRPr="00781F9E" w:rsidRDefault="00781F9E" w:rsidP="00781F9E">
      <w:pPr>
        <w:ind w:left="709" w:hanging="709"/>
        <w:jc w:val="both"/>
        <w:rPr>
          <w:ins w:id="249" w:author="Emmerson, Nicola" w:date="2020-07-21T15:23:00Z"/>
          <w:iCs/>
          <w:sz w:val="22"/>
        </w:rPr>
      </w:pPr>
      <w:ins w:id="250" w:author="Emmerson, Nicola" w:date="2020-07-21T15:23:00Z">
        <w:r w:rsidRPr="00781F9E">
          <w:rPr>
            <w:iCs/>
            <w:sz w:val="22"/>
          </w:rPr>
          <w:t>Honorary Fellowship</w:t>
        </w:r>
      </w:ins>
    </w:p>
    <w:p w14:paraId="738EA811" w14:textId="77777777" w:rsidR="00781F9E" w:rsidRDefault="00781F9E" w:rsidP="00781F9E">
      <w:pPr>
        <w:ind w:left="709" w:hanging="709"/>
        <w:jc w:val="both"/>
        <w:rPr>
          <w:ins w:id="251" w:author="Emmerson, Nicola" w:date="2020-07-21T15:23:00Z"/>
          <w:sz w:val="22"/>
        </w:rPr>
      </w:pPr>
    </w:p>
    <w:p w14:paraId="42D2786E" w14:textId="77777777" w:rsidR="00781F9E" w:rsidRDefault="00781F9E" w:rsidP="00781F9E">
      <w:pPr>
        <w:ind w:left="709" w:hanging="709"/>
        <w:jc w:val="both"/>
        <w:rPr>
          <w:ins w:id="252" w:author="Emmerson, Nicola" w:date="2020-07-21T15:23:00Z"/>
          <w:sz w:val="22"/>
        </w:rPr>
      </w:pPr>
      <w:ins w:id="253" w:author="Emmerson, Nicola" w:date="2020-07-21T15:23:00Z">
        <w:r>
          <w:rPr>
            <w:sz w:val="22"/>
          </w:rPr>
          <w:t>10</w:t>
        </w:r>
      </w:ins>
      <w:moveToRangeStart w:id="254" w:author="Emmerson, Nicola" w:date="2020-07-21T15:23:00Z" w:name="move46237458"/>
      <w:moveTo w:id="255" w:author="Emmerson, Nicola" w:date="2020-07-21T15:23:00Z">
        <w:r>
          <w:rPr>
            <w:sz w:val="22"/>
          </w:rPr>
          <w:t>.</w:t>
        </w:r>
        <w:r>
          <w:rPr>
            <w:sz w:val="22"/>
          </w:rPr>
          <w:tab/>
          <w:t xml:space="preserve">Persons of distinction, whether Fellows or not, may be elected to Honorary Fellowship.  </w:t>
        </w:r>
      </w:moveTo>
      <w:moveToRangeEnd w:id="254"/>
      <w:ins w:id="256" w:author="Emmerson, Nicola" w:date="2020-07-21T15:23:00Z">
        <w:r>
          <w:rPr>
            <w:sz w:val="22"/>
          </w:rPr>
          <w:t xml:space="preserve">The Council shall establish procedures for inviting Fellows to </w:t>
        </w:r>
        <w:r>
          <w:rPr>
            <w:color w:val="FF0000"/>
            <w:sz w:val="22"/>
          </w:rPr>
          <w:t xml:space="preserve">nominate a candidate </w:t>
        </w:r>
        <w:r>
          <w:rPr>
            <w:sz w:val="22"/>
          </w:rPr>
          <w:t xml:space="preserve">for election to Honorary Fellowship.  The Council will consider such nominations. </w:t>
        </w:r>
      </w:ins>
    </w:p>
    <w:p w14:paraId="1F62EF4D" w14:textId="77777777" w:rsidR="00781F9E" w:rsidRDefault="00781F9E" w:rsidP="00781F9E">
      <w:pPr>
        <w:ind w:left="709" w:hanging="709"/>
        <w:jc w:val="both"/>
        <w:rPr>
          <w:moveTo w:id="257" w:author="Emmerson, Nicola" w:date="2020-07-21T15:23:00Z"/>
          <w:sz w:val="22"/>
        </w:rPr>
      </w:pPr>
      <w:moveToRangeStart w:id="258" w:author="Emmerson, Nicola" w:date="2020-07-21T15:23:00Z" w:name="move46237459"/>
    </w:p>
    <w:p w14:paraId="3183208F" w14:textId="77777777" w:rsidR="00781F9E" w:rsidRDefault="00781F9E" w:rsidP="00781F9E">
      <w:pPr>
        <w:ind w:left="709" w:hanging="709"/>
        <w:jc w:val="both"/>
        <w:rPr>
          <w:ins w:id="259" w:author="Emmerson, Nicola" w:date="2020-07-21T15:23:00Z"/>
          <w:sz w:val="22"/>
        </w:rPr>
      </w:pPr>
      <w:moveTo w:id="260" w:author="Emmerson, Nicola" w:date="2020-07-21T15:23:00Z">
        <w:r>
          <w:rPr>
            <w:sz w:val="22"/>
          </w:rPr>
          <w:t>11.</w:t>
        </w:r>
        <w:r>
          <w:rPr>
            <w:sz w:val="22"/>
          </w:rPr>
          <w:tab/>
        </w:r>
      </w:moveTo>
      <w:moveToRangeEnd w:id="258"/>
      <w:ins w:id="261" w:author="Emmerson, Nicola" w:date="2020-07-21T15:23:00Z">
        <w:r>
          <w:rPr>
            <w:sz w:val="22"/>
          </w:rPr>
          <w:t xml:space="preserve">Honorary Fellows who are, </w:t>
        </w:r>
        <w:r>
          <w:rPr>
            <w:color w:val="FF0000"/>
            <w:sz w:val="22"/>
          </w:rPr>
          <w:t>or are</w:t>
        </w:r>
        <w:r>
          <w:rPr>
            <w:sz w:val="22"/>
          </w:rPr>
          <w:t xml:space="preserve"> eligible to be, registered as Chartered Statisticians may be so registered </w:t>
        </w:r>
        <w:r>
          <w:rPr>
            <w:color w:val="FF0000"/>
            <w:sz w:val="22"/>
          </w:rPr>
          <w:t>but shall be required to pay the annual registration fee as a Chartered Statistician</w:t>
        </w:r>
        <w:r>
          <w:rPr>
            <w:sz w:val="22"/>
          </w:rPr>
          <w:t>.  Honorary Fellows shall not be entitled to be Honorary Officers or members of the Council or of the Professional Affairs Committee.</w:t>
        </w:r>
      </w:ins>
    </w:p>
    <w:p w14:paraId="359FDE37" w14:textId="77777777" w:rsidR="0055681B" w:rsidRDefault="0055681B" w:rsidP="00076D95">
      <w:pPr>
        <w:jc w:val="both"/>
        <w:rPr>
          <w:ins w:id="262" w:author="Emmerson, Nicola" w:date="2020-07-21T15:23:00Z"/>
          <w:b/>
          <w:bCs/>
          <w:iCs/>
          <w:sz w:val="22"/>
        </w:rPr>
      </w:pPr>
    </w:p>
    <w:p w14:paraId="2D62DD7D" w14:textId="511CB62D" w:rsidR="00D34D5D" w:rsidRPr="00B643D3" w:rsidRDefault="0055681B" w:rsidP="00076D95">
      <w:pPr>
        <w:jc w:val="both"/>
        <w:rPr>
          <w:ins w:id="263" w:author="Emmerson, Nicola" w:date="2020-07-21T15:23:00Z"/>
          <w:b/>
          <w:bCs/>
          <w:iCs/>
          <w:sz w:val="22"/>
        </w:rPr>
      </w:pPr>
      <w:moveToRangeStart w:id="264" w:author="Emmerson, Nicola" w:date="2020-07-21T15:23:00Z" w:name="move46237460"/>
      <w:moveTo w:id="265" w:author="Emmerson, Nicola" w:date="2020-07-21T15:23:00Z">
        <w:r>
          <w:rPr>
            <w:b/>
            <w:sz w:val="22"/>
            <w:rPrChange w:id="266" w:author="Emmerson, Nicola" w:date="2020-07-21T15:23:00Z">
              <w:rPr>
                <w:sz w:val="22"/>
              </w:rPr>
            </w:rPrChange>
          </w:rPr>
          <w:t>T</w:t>
        </w:r>
        <w:r w:rsidR="00D34D5D" w:rsidRPr="00B643D3">
          <w:rPr>
            <w:b/>
            <w:sz w:val="22"/>
            <w:rPrChange w:id="267" w:author="Emmerson, Nicola" w:date="2020-07-21T15:23:00Z">
              <w:rPr>
                <w:sz w:val="22"/>
              </w:rPr>
            </w:rPrChange>
          </w:rPr>
          <w:t>he Council</w:t>
        </w:r>
      </w:moveTo>
      <w:moveToRangeEnd w:id="264"/>
    </w:p>
    <w:p w14:paraId="3A39966F" w14:textId="4E4D0494" w:rsidR="00E97617" w:rsidRDefault="00E97617" w:rsidP="00076D95">
      <w:pPr>
        <w:jc w:val="both"/>
        <w:rPr>
          <w:ins w:id="268" w:author="Emmerson, Nicola" w:date="2020-07-21T15:23:00Z"/>
          <w:iCs/>
          <w:sz w:val="22"/>
        </w:rPr>
      </w:pPr>
    </w:p>
    <w:p w14:paraId="0EF93595" w14:textId="6A9C7A6F" w:rsidR="00E97617" w:rsidRPr="00E97617" w:rsidRDefault="00E97617" w:rsidP="00E97617">
      <w:pPr>
        <w:widowControl w:val="0"/>
        <w:ind w:left="709" w:hanging="709"/>
        <w:jc w:val="both"/>
        <w:rPr>
          <w:ins w:id="269" w:author="Emmerson, Nicola" w:date="2020-07-21T15:23:00Z"/>
          <w:iCs/>
          <w:color w:val="FF0000"/>
          <w:sz w:val="22"/>
        </w:rPr>
      </w:pPr>
      <w:ins w:id="270" w:author="Emmerson, Nicola" w:date="2020-07-21T15:23:00Z">
        <w:r w:rsidRPr="00E97617">
          <w:rPr>
            <w:iCs/>
            <w:sz w:val="22"/>
          </w:rPr>
          <w:t>12</w:t>
        </w:r>
        <w:r w:rsidRPr="00E97617">
          <w:rPr>
            <w:iCs/>
            <w:sz w:val="22"/>
          </w:rPr>
          <w:tab/>
        </w:r>
        <w:r w:rsidR="00E55A59">
          <w:rPr>
            <w:iCs/>
            <w:sz w:val="22"/>
          </w:rPr>
          <w:t xml:space="preserve">12.1 </w:t>
        </w:r>
        <w:r w:rsidRPr="00E97617">
          <w:rPr>
            <w:iCs/>
            <w:sz w:val="22"/>
          </w:rPr>
          <w:t xml:space="preserve">The Council shall have overall responsibility for </w:t>
        </w:r>
        <w:r w:rsidRPr="00E97617">
          <w:rPr>
            <w:iCs/>
            <w:color w:val="FF0000"/>
            <w:sz w:val="22"/>
          </w:rPr>
          <w:t>achieving the Objects and exercising the powers of the Society subject to challenge by its members in General Meeting</w:t>
        </w:r>
        <w:r w:rsidRPr="00E97617">
          <w:rPr>
            <w:iCs/>
            <w:sz w:val="22"/>
          </w:rPr>
          <w:t xml:space="preserve">, and </w:t>
        </w:r>
        <w:r w:rsidRPr="00E97617">
          <w:rPr>
            <w:iCs/>
            <w:color w:val="FF0000"/>
            <w:sz w:val="22"/>
          </w:rPr>
          <w:t xml:space="preserve">the Council  members </w:t>
        </w:r>
        <w:r w:rsidRPr="00E97617">
          <w:rPr>
            <w:iCs/>
            <w:sz w:val="22"/>
          </w:rPr>
          <w:t xml:space="preserve">shall </w:t>
        </w:r>
        <w:r w:rsidRPr="00E97617">
          <w:rPr>
            <w:iCs/>
            <w:color w:val="FF0000"/>
            <w:sz w:val="22"/>
          </w:rPr>
          <w:t>be the</w:t>
        </w:r>
        <w:r w:rsidRPr="00E97617">
          <w:rPr>
            <w:iCs/>
            <w:sz w:val="22"/>
          </w:rPr>
          <w:t xml:space="preserve"> trustees of </w:t>
        </w:r>
        <w:r w:rsidRPr="00E97617">
          <w:rPr>
            <w:iCs/>
            <w:color w:val="FF0000"/>
            <w:sz w:val="22"/>
          </w:rPr>
          <w:t>the Society, when registered as a Charity</w:t>
        </w:r>
        <w:r w:rsidRPr="00E97617">
          <w:rPr>
            <w:iCs/>
            <w:sz w:val="22"/>
          </w:rPr>
          <w:t xml:space="preserve">, </w:t>
        </w:r>
        <w:r w:rsidRPr="00E97617">
          <w:rPr>
            <w:iCs/>
            <w:color w:val="FF0000"/>
            <w:sz w:val="22"/>
          </w:rPr>
          <w:t xml:space="preserve">responsible for managing its assets and liabilities accordingly and </w:t>
        </w:r>
        <w:r w:rsidRPr="00E97617">
          <w:rPr>
            <w:iCs/>
            <w:sz w:val="22"/>
          </w:rPr>
          <w:t xml:space="preserve">employing a </w:t>
        </w:r>
        <w:r w:rsidRPr="00E97617">
          <w:rPr>
            <w:iCs/>
            <w:color w:val="FF0000"/>
            <w:sz w:val="22"/>
          </w:rPr>
          <w:t>Chief Executive</w:t>
        </w:r>
        <w:r w:rsidRPr="00E97617">
          <w:rPr>
            <w:iCs/>
            <w:sz w:val="22"/>
          </w:rPr>
          <w:t xml:space="preserve"> and such other staff as </w:t>
        </w:r>
        <w:r w:rsidRPr="00E97617">
          <w:rPr>
            <w:iCs/>
            <w:color w:val="FF0000"/>
            <w:sz w:val="22"/>
          </w:rPr>
          <w:t>necessary to implement its decisions.</w:t>
        </w:r>
        <w:r w:rsidRPr="00E97617">
          <w:rPr>
            <w:iCs/>
            <w:sz w:val="22"/>
          </w:rPr>
          <w:t xml:space="preserve"> </w:t>
        </w:r>
      </w:ins>
    </w:p>
    <w:p w14:paraId="09894742" w14:textId="77777777" w:rsidR="00E97617" w:rsidRPr="00005576" w:rsidRDefault="00E97617" w:rsidP="00E97617">
      <w:pPr>
        <w:pStyle w:val="ListParagraph"/>
        <w:widowControl w:val="0"/>
        <w:jc w:val="both"/>
        <w:rPr>
          <w:ins w:id="271" w:author="Emmerson, Nicola" w:date="2020-07-21T15:23:00Z"/>
          <w:iCs/>
          <w:color w:val="FF0000"/>
          <w:sz w:val="22"/>
        </w:rPr>
      </w:pPr>
    </w:p>
    <w:p w14:paraId="048F0CD3" w14:textId="4D06D43E" w:rsidR="00B643D3" w:rsidRPr="00B7459E" w:rsidRDefault="00B643D3" w:rsidP="00B643D3">
      <w:pPr>
        <w:ind w:left="709" w:hanging="709"/>
        <w:jc w:val="both"/>
        <w:rPr>
          <w:ins w:id="272" w:author="Emmerson, Nicola" w:date="2020-07-21T15:23:00Z"/>
          <w:iCs/>
          <w:sz w:val="22"/>
        </w:rPr>
      </w:pPr>
      <w:ins w:id="273" w:author="Emmerson, Nicola" w:date="2020-07-21T15:23:00Z">
        <w:r>
          <w:rPr>
            <w:iCs/>
            <w:sz w:val="22"/>
          </w:rPr>
          <w:tab/>
        </w:r>
        <w:r w:rsidR="00E55A59">
          <w:rPr>
            <w:iCs/>
            <w:sz w:val="22"/>
          </w:rPr>
          <w:t xml:space="preserve">12.2 </w:t>
        </w:r>
        <w:r>
          <w:rPr>
            <w:iCs/>
            <w:sz w:val="22"/>
          </w:rPr>
          <w:t>The Council shall meet as often as it considers to be necessary</w:t>
        </w:r>
      </w:ins>
      <w:moveToRangeStart w:id="274" w:author="Emmerson, Nicola" w:date="2020-07-21T15:23:00Z" w:name="move46237461"/>
      <w:moveTo w:id="275" w:author="Emmerson, Nicola" w:date="2020-07-21T15:23:00Z">
        <w:r>
          <w:rPr>
            <w:iCs/>
            <w:sz w:val="22"/>
          </w:rPr>
          <w:t xml:space="preserve">.  </w:t>
        </w:r>
        <w:r w:rsidRPr="00B7459E">
          <w:rPr>
            <w:iCs/>
            <w:sz w:val="22"/>
          </w:rPr>
          <w:t xml:space="preserve">There shall be a quorum only when at least ten members of the Council are present at the meeting. </w:t>
        </w:r>
      </w:moveTo>
      <w:moveToRangeEnd w:id="274"/>
      <w:del w:id="276" w:author="Emmerson, Nicola" w:date="2020-07-21T15:23:00Z">
        <w:r w:rsidR="004046F1">
          <w:rPr>
            <w:sz w:val="22"/>
          </w:rPr>
          <w:delText>,</w:delText>
        </w:r>
      </w:del>
      <w:ins w:id="277" w:author="Emmerson, Nicola" w:date="2020-07-21T15:23:00Z">
        <w:r w:rsidRPr="00B7459E">
          <w:rPr>
            <w:iCs/>
            <w:sz w:val="22"/>
          </w:rPr>
          <w:t xml:space="preserve">Unless otherwise provided by these </w:t>
        </w:r>
        <w:r w:rsidR="002F4458">
          <w:rPr>
            <w:iCs/>
            <w:sz w:val="22"/>
          </w:rPr>
          <w:t>Bylaws</w:t>
        </w:r>
        <w:r w:rsidRPr="00B7459E">
          <w:rPr>
            <w:iCs/>
            <w:sz w:val="22"/>
          </w:rPr>
          <w:t xml:space="preserve">, decisions of the Council shall be made by a simple majority of those present and voting in person at the meeting or by a </w:t>
        </w:r>
        <w:r w:rsidR="008E6AA6">
          <w:rPr>
            <w:iCs/>
            <w:sz w:val="22"/>
          </w:rPr>
          <w:t>p</w:t>
        </w:r>
        <w:r w:rsidRPr="00B7459E">
          <w:rPr>
            <w:iCs/>
            <w:sz w:val="22"/>
          </w:rPr>
          <w:t xml:space="preserve">ostal </w:t>
        </w:r>
        <w:r w:rsidR="008E6AA6">
          <w:rPr>
            <w:iCs/>
            <w:sz w:val="22"/>
          </w:rPr>
          <w:t>b</w:t>
        </w:r>
        <w:r w:rsidRPr="00B7459E">
          <w:rPr>
            <w:iCs/>
            <w:sz w:val="22"/>
          </w:rPr>
          <w:t>allot.</w:t>
        </w:r>
      </w:ins>
    </w:p>
    <w:p w14:paraId="0ED7CDF3" w14:textId="39120D25" w:rsidR="00B643D3" w:rsidRDefault="00B643D3" w:rsidP="00B9319A">
      <w:pPr>
        <w:ind w:left="709" w:hanging="709"/>
        <w:jc w:val="both"/>
        <w:rPr>
          <w:ins w:id="278" w:author="Emmerson, Nicola" w:date="2020-07-21T15:23:00Z"/>
          <w:iCs/>
          <w:sz w:val="22"/>
        </w:rPr>
      </w:pPr>
    </w:p>
    <w:p w14:paraId="38A39857" w14:textId="61E0F9B0" w:rsidR="00B9319A" w:rsidRPr="00032544" w:rsidRDefault="00E97617" w:rsidP="00B9319A">
      <w:pPr>
        <w:ind w:left="709" w:hanging="709"/>
        <w:jc w:val="both"/>
        <w:rPr>
          <w:ins w:id="279" w:author="Emmerson, Nicola" w:date="2020-07-21T15:23:00Z"/>
          <w:iCs/>
          <w:sz w:val="22"/>
        </w:rPr>
      </w:pPr>
      <w:ins w:id="280" w:author="Emmerson, Nicola" w:date="2020-07-21T15:23:00Z">
        <w:r>
          <w:rPr>
            <w:iCs/>
            <w:sz w:val="22"/>
          </w:rPr>
          <w:t>Membership</w:t>
        </w:r>
        <w:r w:rsidR="00B9319A" w:rsidRPr="00032544">
          <w:rPr>
            <w:iCs/>
            <w:sz w:val="22"/>
          </w:rPr>
          <w:t xml:space="preserve"> of the Council</w:t>
        </w:r>
      </w:ins>
    </w:p>
    <w:p w14:paraId="771819B8" w14:textId="77777777" w:rsidR="00B9319A" w:rsidRDefault="00B9319A" w:rsidP="00B9319A">
      <w:pPr>
        <w:ind w:left="709" w:hanging="709"/>
        <w:jc w:val="both"/>
        <w:rPr>
          <w:ins w:id="281" w:author="Emmerson, Nicola" w:date="2020-07-21T15:23:00Z"/>
          <w:sz w:val="22"/>
        </w:rPr>
      </w:pPr>
    </w:p>
    <w:p w14:paraId="5A15D705" w14:textId="7ADCDE69" w:rsidR="00B9319A" w:rsidRDefault="00B9319A" w:rsidP="00B9319A">
      <w:pPr>
        <w:ind w:left="709" w:hanging="709"/>
        <w:jc w:val="both"/>
        <w:rPr>
          <w:ins w:id="282" w:author="Emmerson, Nicola" w:date="2020-07-21T15:23:00Z"/>
          <w:sz w:val="22"/>
        </w:rPr>
      </w:pPr>
      <w:ins w:id="283" w:author="Emmerson, Nicola" w:date="2020-07-21T15:23:00Z">
        <w:r>
          <w:rPr>
            <w:sz w:val="22"/>
          </w:rPr>
          <w:t>1</w:t>
        </w:r>
        <w:r w:rsidR="00E97617">
          <w:rPr>
            <w:sz w:val="22"/>
          </w:rPr>
          <w:t>3</w:t>
        </w:r>
        <w:r>
          <w:rPr>
            <w:sz w:val="22"/>
          </w:rPr>
          <w:t xml:space="preserve">. </w:t>
        </w:r>
        <w:r>
          <w:rPr>
            <w:sz w:val="22"/>
          </w:rPr>
          <w:tab/>
          <w:t>The Council shall consist of</w:t>
        </w:r>
        <w:r w:rsidR="00A41B69">
          <w:rPr>
            <w:sz w:val="22"/>
          </w:rPr>
          <w:t xml:space="preserve">: </w:t>
        </w:r>
      </w:ins>
    </w:p>
    <w:p w14:paraId="064D5264" w14:textId="77777777" w:rsidR="00011454" w:rsidRDefault="00011454" w:rsidP="00B9319A">
      <w:pPr>
        <w:ind w:left="709" w:hanging="709"/>
        <w:jc w:val="both"/>
        <w:rPr>
          <w:ins w:id="284" w:author="Emmerson, Nicola" w:date="2020-07-21T15:23:00Z"/>
          <w:sz w:val="22"/>
        </w:rPr>
      </w:pPr>
    </w:p>
    <w:p w14:paraId="29DEDD27" w14:textId="386B6EAF" w:rsidR="00B9319A" w:rsidRDefault="00A41B69" w:rsidP="00B9319A">
      <w:pPr>
        <w:ind w:left="709" w:hanging="709"/>
        <w:jc w:val="both"/>
        <w:rPr>
          <w:ins w:id="285" w:author="Emmerson, Nicola" w:date="2020-07-21T15:23:00Z"/>
          <w:sz w:val="22"/>
        </w:rPr>
      </w:pPr>
      <w:ins w:id="286" w:author="Emmerson, Nicola" w:date="2020-07-21T15:23:00Z">
        <w:r>
          <w:rPr>
            <w:sz w:val="22"/>
          </w:rPr>
          <w:tab/>
        </w:r>
        <w:r w:rsidR="00B9319A">
          <w:rPr>
            <w:sz w:val="22"/>
          </w:rPr>
          <w:t>(a)</w:t>
        </w:r>
        <w:r w:rsidR="00B9319A">
          <w:rPr>
            <w:sz w:val="22"/>
          </w:rPr>
          <w:tab/>
          <w:t>the President, and</w:t>
        </w:r>
      </w:ins>
    </w:p>
    <w:p w14:paraId="4C21BBD5" w14:textId="418CA383" w:rsidR="00B9319A" w:rsidRDefault="00A41B69" w:rsidP="00B9319A">
      <w:pPr>
        <w:ind w:left="709" w:hanging="709"/>
        <w:jc w:val="both"/>
        <w:rPr>
          <w:ins w:id="287" w:author="Emmerson, Nicola" w:date="2020-07-21T15:23:00Z"/>
          <w:sz w:val="22"/>
        </w:rPr>
      </w:pPr>
      <w:ins w:id="288" w:author="Emmerson, Nicola" w:date="2020-07-21T15:23:00Z">
        <w:r>
          <w:rPr>
            <w:sz w:val="22"/>
          </w:rPr>
          <w:tab/>
        </w:r>
        <w:r w:rsidR="00B9319A">
          <w:rPr>
            <w:sz w:val="22"/>
          </w:rPr>
          <w:t xml:space="preserve">(b)      </w:t>
        </w:r>
        <w:r w:rsidR="00B9319A">
          <w:rPr>
            <w:sz w:val="22"/>
          </w:rPr>
          <w:tab/>
          <w:t xml:space="preserve">twenty-four other Fellows of the Society who shall be elected by the Fellowship, </w:t>
        </w:r>
        <w:r>
          <w:rPr>
            <w:sz w:val="22"/>
          </w:rPr>
          <w:tab/>
        </w:r>
        <w:r>
          <w:rPr>
            <w:sz w:val="22"/>
          </w:rPr>
          <w:tab/>
        </w:r>
        <w:r w:rsidR="00B9319A">
          <w:rPr>
            <w:sz w:val="22"/>
          </w:rPr>
          <w:t>and</w:t>
        </w:r>
      </w:ins>
    </w:p>
    <w:p w14:paraId="4370BB6C" w14:textId="12E1076D" w:rsidR="002F4458" w:rsidRPr="002F4458" w:rsidRDefault="00A41B69" w:rsidP="002F4458">
      <w:pPr>
        <w:pStyle w:val="xmsonormal"/>
        <w:spacing w:before="0" w:beforeAutospacing="0" w:after="0" w:afterAutospacing="0"/>
        <w:ind w:left="567" w:hanging="567"/>
        <w:rPr>
          <w:ins w:id="289" w:author="Emmerson, Nicola" w:date="2020-07-21T15:23:00Z"/>
          <w:rFonts w:ascii="Arial" w:hAnsi="Arial" w:cs="Arial"/>
          <w:sz w:val="22"/>
          <w:szCs w:val="22"/>
        </w:rPr>
      </w:pPr>
      <w:ins w:id="290" w:author="Emmerson, Nicola" w:date="2020-07-21T15:23:00Z">
        <w:r w:rsidRPr="002F4458">
          <w:rPr>
            <w:rFonts w:ascii="Arial" w:hAnsi="Arial" w:cs="Arial"/>
            <w:sz w:val="22"/>
          </w:rPr>
          <w:tab/>
        </w:r>
        <w:r w:rsidR="002F4458">
          <w:rPr>
            <w:rFonts w:ascii="Arial" w:hAnsi="Arial" w:cs="Arial"/>
            <w:sz w:val="22"/>
          </w:rPr>
          <w:t xml:space="preserve"> </w:t>
        </w:r>
        <w:r w:rsidR="002F4458" w:rsidRPr="002F4458">
          <w:rPr>
            <w:rFonts w:ascii="Arial" w:hAnsi="Arial" w:cs="Arial"/>
            <w:sz w:val="22"/>
          </w:rPr>
          <w:tab/>
        </w:r>
        <w:r w:rsidR="00B9319A" w:rsidRPr="002F4458">
          <w:rPr>
            <w:rFonts w:ascii="Arial" w:hAnsi="Arial" w:cs="Arial"/>
            <w:sz w:val="22"/>
          </w:rPr>
          <w:t>(c)</w:t>
        </w:r>
        <w:r w:rsidR="00B9319A" w:rsidRPr="002F4458">
          <w:rPr>
            <w:rFonts w:ascii="Arial" w:hAnsi="Arial" w:cs="Arial"/>
            <w:sz w:val="22"/>
          </w:rPr>
          <w:tab/>
          <w:t xml:space="preserve">any </w:t>
        </w:r>
        <w:r w:rsidR="00680899" w:rsidRPr="002F4458">
          <w:rPr>
            <w:rFonts w:ascii="Arial" w:hAnsi="Arial" w:cs="Arial"/>
            <w:sz w:val="22"/>
          </w:rPr>
          <w:t xml:space="preserve">Vice Presidents and other </w:t>
        </w:r>
        <w:r w:rsidR="00B9319A" w:rsidRPr="002F4458">
          <w:rPr>
            <w:rFonts w:ascii="Arial" w:hAnsi="Arial" w:cs="Arial"/>
            <w:sz w:val="22"/>
          </w:rPr>
          <w:t xml:space="preserve">Honorary Officers </w:t>
        </w:r>
        <w:r w:rsidR="002F4458" w:rsidRPr="002F4458">
          <w:rPr>
            <w:rFonts w:ascii="Arial" w:hAnsi="Arial" w:cs="Arial"/>
            <w:sz w:val="22"/>
            <w:szCs w:val="22"/>
          </w:rPr>
          <w:t xml:space="preserve">who shall be persons who </w:t>
        </w:r>
        <w:r w:rsidR="002F4458">
          <w:rPr>
            <w:rFonts w:ascii="Arial" w:hAnsi="Arial" w:cs="Arial"/>
            <w:sz w:val="22"/>
            <w:szCs w:val="22"/>
          </w:rPr>
          <w:tab/>
        </w:r>
        <w:r w:rsidR="002F4458">
          <w:rPr>
            <w:rFonts w:ascii="Arial" w:hAnsi="Arial" w:cs="Arial"/>
            <w:sz w:val="22"/>
            <w:szCs w:val="22"/>
          </w:rPr>
          <w:tab/>
        </w:r>
        <w:r w:rsidR="002F4458" w:rsidRPr="002F4458">
          <w:rPr>
            <w:rFonts w:ascii="Arial" w:hAnsi="Arial" w:cs="Arial"/>
            <w:sz w:val="22"/>
            <w:szCs w:val="22"/>
          </w:rPr>
          <w:t xml:space="preserve">may or may not be </w:t>
        </w:r>
        <w:r w:rsidR="002F4458" w:rsidRPr="006B0445">
          <w:rPr>
            <w:rFonts w:ascii="Arial" w:hAnsi="Arial" w:cs="Arial"/>
            <w:color w:val="FF0000"/>
            <w:sz w:val="22"/>
            <w:szCs w:val="22"/>
          </w:rPr>
          <w:t>elected by the Fellowship</w:t>
        </w:r>
        <w:r w:rsidR="002F4458" w:rsidRPr="002F4458">
          <w:rPr>
            <w:rFonts w:ascii="Arial" w:hAnsi="Arial" w:cs="Arial"/>
            <w:sz w:val="22"/>
            <w:szCs w:val="22"/>
          </w:rPr>
          <w:t>, and</w:t>
        </w:r>
      </w:ins>
    </w:p>
    <w:p w14:paraId="25EFB323" w14:textId="1A092A9D" w:rsidR="00B9319A" w:rsidRDefault="00A41B69" w:rsidP="00B9319A">
      <w:pPr>
        <w:ind w:left="709" w:hanging="709"/>
        <w:jc w:val="both"/>
        <w:rPr>
          <w:ins w:id="291" w:author="Emmerson, Nicola" w:date="2020-07-21T15:23:00Z"/>
          <w:sz w:val="22"/>
        </w:rPr>
      </w:pPr>
      <w:ins w:id="292" w:author="Emmerson, Nicola" w:date="2020-07-21T15:23:00Z">
        <w:r>
          <w:rPr>
            <w:sz w:val="22"/>
          </w:rPr>
          <w:tab/>
        </w:r>
        <w:r w:rsidR="00B9319A">
          <w:rPr>
            <w:sz w:val="22"/>
          </w:rPr>
          <w:t xml:space="preserve">(d)      </w:t>
        </w:r>
      </w:ins>
      <w:r w:rsidR="00B9319A">
        <w:rPr>
          <w:sz w:val="22"/>
        </w:rPr>
        <w:t xml:space="preserve"> the most recent Past-President who is willing to serve on the Council</w:t>
      </w:r>
      <w:ins w:id="293" w:author="Emmerson, Nicola" w:date="2020-07-21T15:23:00Z">
        <w:r w:rsidR="00B9319A">
          <w:rPr>
            <w:sz w:val="22"/>
          </w:rPr>
          <w:t>,</w:t>
        </w:r>
      </w:ins>
      <w:r w:rsidR="00B9319A">
        <w:rPr>
          <w:sz w:val="22"/>
        </w:rPr>
        <w:t xml:space="preserve"> and</w:t>
      </w:r>
      <w:del w:id="294" w:author="Emmerson, Nicola" w:date="2020-07-21T15:23:00Z">
        <w:r w:rsidR="004046F1">
          <w:rPr>
            <w:sz w:val="22"/>
          </w:rPr>
          <w:delText xml:space="preserve"> any person(s) co-opted to the Council under the provisions in the Bye-laws.  The ordinary</w:delText>
        </w:r>
      </w:del>
    </w:p>
    <w:p w14:paraId="729F990F" w14:textId="64754F9D" w:rsidR="00B9319A" w:rsidRDefault="00A41B69" w:rsidP="00B9319A">
      <w:pPr>
        <w:ind w:left="709" w:hanging="709"/>
        <w:jc w:val="both"/>
        <w:rPr>
          <w:sz w:val="22"/>
        </w:rPr>
      </w:pPr>
      <w:ins w:id="295" w:author="Emmerson, Nicola" w:date="2020-07-21T15:23:00Z">
        <w:r>
          <w:rPr>
            <w:sz w:val="22"/>
          </w:rPr>
          <w:tab/>
        </w:r>
        <w:r w:rsidR="00B9319A">
          <w:rPr>
            <w:sz w:val="22"/>
          </w:rPr>
          <w:t>(e)</w:t>
        </w:r>
        <w:r w:rsidR="00B9319A">
          <w:rPr>
            <w:sz w:val="22"/>
          </w:rPr>
          <w:tab/>
          <w:t>those</w:t>
        </w:r>
      </w:ins>
      <w:r w:rsidR="00B9319A">
        <w:rPr>
          <w:sz w:val="22"/>
        </w:rPr>
        <w:t xml:space="preserve"> members of the Council in </w:t>
      </w:r>
      <w:del w:id="296" w:author="Emmerson, Nicola" w:date="2020-07-21T15:23:00Z">
        <w:r w:rsidR="004046F1">
          <w:rPr>
            <w:sz w:val="22"/>
          </w:rPr>
          <w:delText>office</w:delText>
        </w:r>
      </w:del>
      <w:ins w:id="297" w:author="Emmerson, Nicola" w:date="2020-07-21T15:23:00Z">
        <w:r w:rsidR="008E6AA6">
          <w:rPr>
            <w:sz w:val="22"/>
          </w:rPr>
          <w:t>O</w:t>
        </w:r>
        <w:r w:rsidR="00B9319A">
          <w:rPr>
            <w:sz w:val="22"/>
          </w:rPr>
          <w:t>ffice</w:t>
        </w:r>
      </w:ins>
      <w:r w:rsidR="00B9319A">
        <w:rPr>
          <w:sz w:val="22"/>
        </w:rPr>
        <w:t xml:space="preserve"> at the date of adoption of these </w:t>
      </w:r>
      <w:del w:id="298" w:author="Emmerson, Nicola" w:date="2020-07-21T15:23:00Z">
        <w:r w:rsidR="004046F1">
          <w:rPr>
            <w:sz w:val="22"/>
          </w:rPr>
          <w:delText xml:space="preserve">Bye-laws </w:delText>
        </w:r>
      </w:del>
      <w:ins w:id="299" w:author="Emmerson, Nicola" w:date="2020-07-21T15:23:00Z">
        <w:r w:rsidR="00B9319A">
          <w:rPr>
            <w:sz w:val="22"/>
          </w:rPr>
          <w:t xml:space="preserve">Bylaws </w:t>
        </w:r>
        <w:r w:rsidR="002F4458">
          <w:rPr>
            <w:sz w:val="22"/>
          </w:rPr>
          <w:tab/>
        </w:r>
        <w:r w:rsidR="002F4458">
          <w:rPr>
            <w:sz w:val="22"/>
          </w:rPr>
          <w:tab/>
        </w:r>
      </w:ins>
      <w:r w:rsidR="00B9319A">
        <w:rPr>
          <w:sz w:val="22"/>
        </w:rPr>
        <w:t xml:space="preserve">shall continue in office until the end of the then current Session. </w:t>
      </w:r>
    </w:p>
    <w:p w14:paraId="6FBFBFF8" w14:textId="77777777" w:rsidR="00B9319A" w:rsidRDefault="00B9319A" w:rsidP="00B9319A">
      <w:pPr>
        <w:ind w:left="709" w:hanging="709"/>
        <w:jc w:val="both"/>
        <w:rPr>
          <w:sz w:val="22"/>
        </w:rPr>
      </w:pPr>
    </w:p>
    <w:p w14:paraId="2A34801C" w14:textId="0EF8410B" w:rsidR="00B9319A" w:rsidRDefault="004046F1" w:rsidP="00B9319A">
      <w:pPr>
        <w:ind w:left="709" w:hanging="709"/>
        <w:jc w:val="both"/>
        <w:rPr>
          <w:sz w:val="22"/>
        </w:rPr>
      </w:pPr>
      <w:del w:id="300" w:author="Emmerson, Nicola" w:date="2020-07-21T15:23:00Z">
        <w:r>
          <w:rPr>
            <w:sz w:val="22"/>
          </w:rPr>
          <w:delText>6.</w:delText>
        </w:r>
        <w:r>
          <w:rPr>
            <w:sz w:val="22"/>
          </w:rPr>
          <w:tab/>
          <w:delText>An ordinary</w:delText>
        </w:r>
      </w:del>
      <w:ins w:id="301" w:author="Emmerson, Nicola" w:date="2020-07-21T15:23:00Z">
        <w:r w:rsidR="00B9319A">
          <w:rPr>
            <w:sz w:val="22"/>
          </w:rPr>
          <w:t>1</w:t>
        </w:r>
        <w:r w:rsidR="00E97617">
          <w:rPr>
            <w:sz w:val="22"/>
          </w:rPr>
          <w:t>4</w:t>
        </w:r>
        <w:r w:rsidR="00B9319A">
          <w:rPr>
            <w:sz w:val="22"/>
          </w:rPr>
          <w:tab/>
        </w:r>
        <w:r w:rsidR="00E55A59">
          <w:rPr>
            <w:sz w:val="22"/>
          </w:rPr>
          <w:t xml:space="preserve">14.1 </w:t>
        </w:r>
        <w:r w:rsidR="00B9319A">
          <w:rPr>
            <w:sz w:val="22"/>
          </w:rPr>
          <w:t>A</w:t>
        </w:r>
      </w:ins>
      <w:r w:rsidR="00B9319A">
        <w:rPr>
          <w:sz w:val="22"/>
        </w:rPr>
        <w:t xml:space="preserve"> member of the Council shall be elected for a period of four consecutive Sessions and shall retire at the end of the fourth Session.  No </w:t>
      </w:r>
      <w:del w:id="302" w:author="Emmerson, Nicola" w:date="2020-07-21T15:23:00Z">
        <w:r>
          <w:rPr>
            <w:sz w:val="22"/>
          </w:rPr>
          <w:delText>ordinary</w:delText>
        </w:r>
      </w:del>
      <w:r w:rsidR="00B9319A">
        <w:rPr>
          <w:sz w:val="22"/>
        </w:rPr>
        <w:t xml:space="preserve"> member shall serve as such for more than four consecutive Sessions</w:t>
      </w:r>
      <w:del w:id="303" w:author="Emmerson, Nicola" w:date="2020-07-21T15:23:00Z">
        <w:r>
          <w:rPr>
            <w:sz w:val="22"/>
          </w:rPr>
          <w:delText>;</w:delText>
        </w:r>
      </w:del>
      <w:ins w:id="304" w:author="Emmerson, Nicola" w:date="2020-07-21T15:23:00Z">
        <w:r w:rsidR="00631130">
          <w:rPr>
            <w:sz w:val="22"/>
          </w:rPr>
          <w:t>,</w:t>
        </w:r>
      </w:ins>
      <w:r w:rsidR="00631130">
        <w:rPr>
          <w:sz w:val="22"/>
        </w:rPr>
        <w:t xml:space="preserve"> </w:t>
      </w:r>
      <w:r w:rsidR="00B9319A">
        <w:rPr>
          <w:sz w:val="22"/>
        </w:rPr>
        <w:t xml:space="preserve">except that </w:t>
      </w:r>
      <w:del w:id="305" w:author="Emmerson, Nicola" w:date="2020-07-21T15:23:00Z">
        <w:r>
          <w:rPr>
            <w:sz w:val="22"/>
          </w:rPr>
          <w:delText>a co-opted ordinary member</w:delText>
        </w:r>
      </w:del>
      <w:ins w:id="306" w:author="Emmerson, Nicola" w:date="2020-07-21T15:23:00Z">
        <w:r w:rsidR="00631130">
          <w:rPr>
            <w:sz w:val="22"/>
          </w:rPr>
          <w:t>members,</w:t>
        </w:r>
        <w:r w:rsidR="00B9319A">
          <w:rPr>
            <w:sz w:val="22"/>
          </w:rPr>
          <w:t xml:space="preserve"> </w:t>
        </w:r>
        <w:r w:rsidR="00631130">
          <w:rPr>
            <w:color w:val="FF0000"/>
            <w:sz w:val="22"/>
          </w:rPr>
          <w:t>filling casual vacancies,</w:t>
        </w:r>
      </w:ins>
      <w:r w:rsidR="00B9319A">
        <w:rPr>
          <w:sz w:val="22"/>
        </w:rPr>
        <w:t xml:space="preserve"> who </w:t>
      </w:r>
      <w:del w:id="307" w:author="Emmerson, Nicola" w:date="2020-07-21T15:23:00Z">
        <w:r>
          <w:rPr>
            <w:sz w:val="22"/>
          </w:rPr>
          <w:delText>is</w:delText>
        </w:r>
      </w:del>
      <w:ins w:id="308" w:author="Emmerson, Nicola" w:date="2020-07-21T15:23:00Z">
        <w:r w:rsidR="00D041EE">
          <w:rPr>
            <w:sz w:val="22"/>
          </w:rPr>
          <w:t>are</w:t>
        </w:r>
      </w:ins>
      <w:r w:rsidR="00B9319A">
        <w:rPr>
          <w:sz w:val="22"/>
        </w:rPr>
        <w:t xml:space="preserve"> subsequently elected in their own right under the provisions in the </w:t>
      </w:r>
      <w:del w:id="309" w:author="Emmerson, Nicola" w:date="2020-07-21T15:23:00Z">
        <w:r>
          <w:rPr>
            <w:sz w:val="22"/>
          </w:rPr>
          <w:delText>Bye-laws</w:delText>
        </w:r>
      </w:del>
      <w:ins w:id="310" w:author="Emmerson, Nicola" w:date="2020-07-21T15:23:00Z">
        <w:r w:rsidR="002F4458">
          <w:rPr>
            <w:sz w:val="22"/>
          </w:rPr>
          <w:t>Bylaws</w:t>
        </w:r>
        <w:r w:rsidR="00631130">
          <w:rPr>
            <w:sz w:val="22"/>
          </w:rPr>
          <w:t>,</w:t>
        </w:r>
      </w:ins>
      <w:r w:rsidR="00B9319A">
        <w:rPr>
          <w:sz w:val="22"/>
        </w:rPr>
        <w:t xml:space="preserve"> may serve consecutively a further period of four Sessions as an elected </w:t>
      </w:r>
      <w:del w:id="311" w:author="Emmerson, Nicola" w:date="2020-07-21T15:23:00Z">
        <w:r>
          <w:rPr>
            <w:sz w:val="22"/>
          </w:rPr>
          <w:delText>ordinary</w:delText>
        </w:r>
      </w:del>
      <w:r w:rsidR="00B9319A">
        <w:rPr>
          <w:sz w:val="22"/>
        </w:rPr>
        <w:t xml:space="preserve"> member in addition to their period as a </w:t>
      </w:r>
      <w:del w:id="312" w:author="Emmerson, Nicola" w:date="2020-07-21T15:23:00Z">
        <w:r>
          <w:rPr>
            <w:sz w:val="22"/>
          </w:rPr>
          <w:delText>co-opted ordinary</w:delText>
        </w:r>
      </w:del>
      <w:ins w:id="313" w:author="Emmerson, Nicola" w:date="2020-07-21T15:23:00Z">
        <w:r w:rsidR="00631130">
          <w:rPr>
            <w:sz w:val="22"/>
          </w:rPr>
          <w:t>casual</w:t>
        </w:r>
      </w:ins>
      <w:r w:rsidR="00B9319A">
        <w:rPr>
          <w:sz w:val="22"/>
        </w:rPr>
        <w:t xml:space="preserve"> member.  </w:t>
      </w:r>
      <w:del w:id="314" w:author="Emmerson, Nicola" w:date="2020-07-21T15:23:00Z">
        <w:r>
          <w:rPr>
            <w:sz w:val="22"/>
          </w:rPr>
          <w:delText>An ordinary</w:delText>
        </w:r>
      </w:del>
      <w:ins w:id="315" w:author="Emmerson, Nicola" w:date="2020-07-21T15:23:00Z">
        <w:r w:rsidR="00B9319A">
          <w:rPr>
            <w:sz w:val="22"/>
          </w:rPr>
          <w:t>A</w:t>
        </w:r>
      </w:ins>
      <w:r w:rsidR="00B9319A">
        <w:rPr>
          <w:sz w:val="22"/>
        </w:rPr>
        <w:t xml:space="preserve"> member who was in office at the date of adoption of these </w:t>
      </w:r>
      <w:del w:id="316" w:author="Emmerson, Nicola" w:date="2020-07-21T15:23:00Z">
        <w:r>
          <w:rPr>
            <w:sz w:val="22"/>
          </w:rPr>
          <w:delText>Bye-laws</w:delText>
        </w:r>
      </w:del>
      <w:ins w:id="317" w:author="Emmerson, Nicola" w:date="2020-07-21T15:23:00Z">
        <w:r w:rsidR="002F4458">
          <w:rPr>
            <w:sz w:val="22"/>
          </w:rPr>
          <w:t>Bylaws</w:t>
        </w:r>
      </w:ins>
      <w:r w:rsidR="00B9319A">
        <w:rPr>
          <w:sz w:val="22"/>
        </w:rPr>
        <w:t xml:space="preserve"> and who has</w:t>
      </w:r>
      <w:ins w:id="318" w:author="Emmerson, Nicola" w:date="2020-07-21T15:23:00Z">
        <w:r w:rsidR="008E6AA6">
          <w:rPr>
            <w:sz w:val="22"/>
          </w:rPr>
          <w:t>,</w:t>
        </w:r>
      </w:ins>
      <w:r w:rsidR="00B9319A">
        <w:rPr>
          <w:sz w:val="22"/>
        </w:rPr>
        <w:t xml:space="preserve"> by the end of the then current Session</w:t>
      </w:r>
      <w:ins w:id="319" w:author="Emmerson, Nicola" w:date="2020-07-21T15:23:00Z">
        <w:r w:rsidR="008E6AA6">
          <w:rPr>
            <w:sz w:val="22"/>
          </w:rPr>
          <w:t>,</w:t>
        </w:r>
      </w:ins>
      <w:r w:rsidR="00B9319A">
        <w:rPr>
          <w:sz w:val="22"/>
        </w:rPr>
        <w:t xml:space="preserve"> served for four or more consecutive Sessions shall retire at the end of that Session.</w:t>
      </w:r>
    </w:p>
    <w:p w14:paraId="72DED01B" w14:textId="64E3FDF6" w:rsidR="00A41B69" w:rsidRDefault="004046F1" w:rsidP="00B9319A">
      <w:pPr>
        <w:ind w:left="709" w:hanging="709"/>
        <w:jc w:val="both"/>
        <w:rPr>
          <w:ins w:id="320" w:author="Emmerson, Nicola" w:date="2020-07-21T15:23:00Z"/>
          <w:sz w:val="22"/>
        </w:rPr>
      </w:pPr>
      <w:del w:id="321" w:author="Emmerson, Nicola" w:date="2020-07-21T15:23:00Z">
        <w:r>
          <w:rPr>
            <w:sz w:val="22"/>
          </w:rPr>
          <w:br w:type="page"/>
        </w:r>
      </w:del>
    </w:p>
    <w:p w14:paraId="6D58F3ED" w14:textId="43562E2F" w:rsidR="00D041EE" w:rsidRDefault="00D041EE" w:rsidP="00B9319A">
      <w:pPr>
        <w:ind w:left="709" w:hanging="709"/>
        <w:jc w:val="both"/>
        <w:rPr>
          <w:ins w:id="322" w:author="Emmerson, Nicola" w:date="2020-07-21T15:23:00Z"/>
          <w:sz w:val="22"/>
        </w:rPr>
      </w:pPr>
      <w:ins w:id="323" w:author="Emmerson, Nicola" w:date="2020-07-21T15:23:00Z">
        <w:r>
          <w:rPr>
            <w:sz w:val="22"/>
          </w:rPr>
          <w:tab/>
        </w:r>
        <w:r w:rsidR="00E55A59">
          <w:rPr>
            <w:sz w:val="22"/>
          </w:rPr>
          <w:t xml:space="preserve">14.2 </w:t>
        </w:r>
        <w:r>
          <w:rPr>
            <w:sz w:val="22"/>
          </w:rPr>
          <w:t xml:space="preserve">A member, who is elected as an officer while still serving as an elected Council member, shall assume the Officership forthwith thus becoming an Officer member of Council and vacating the </w:t>
        </w:r>
        <w:r w:rsidR="008E6AA6">
          <w:rPr>
            <w:sz w:val="22"/>
          </w:rPr>
          <w:t xml:space="preserve">position of </w:t>
        </w:r>
        <w:r>
          <w:rPr>
            <w:sz w:val="22"/>
          </w:rPr>
          <w:t xml:space="preserve">elected member of Council position so causing a casual vacancy for the remainder of that period of </w:t>
        </w:r>
        <w:r w:rsidR="008E6AA6">
          <w:rPr>
            <w:sz w:val="22"/>
          </w:rPr>
          <w:t>O</w:t>
        </w:r>
        <w:r>
          <w:rPr>
            <w:sz w:val="22"/>
          </w:rPr>
          <w:t xml:space="preserve">ffice. </w:t>
        </w:r>
      </w:ins>
    </w:p>
    <w:p w14:paraId="580696BB" w14:textId="39398D75" w:rsidR="00A41B69" w:rsidRDefault="00A41B69" w:rsidP="00B9319A">
      <w:pPr>
        <w:ind w:left="709" w:hanging="709"/>
        <w:jc w:val="both"/>
        <w:rPr>
          <w:ins w:id="324" w:author="Emmerson, Nicola" w:date="2020-07-21T15:23:00Z"/>
          <w:sz w:val="22"/>
        </w:rPr>
      </w:pPr>
    </w:p>
    <w:p w14:paraId="6FF48A08" w14:textId="13604E85" w:rsidR="00221ABA" w:rsidRDefault="00221ABA" w:rsidP="00B9319A">
      <w:pPr>
        <w:ind w:left="709" w:hanging="709"/>
        <w:jc w:val="both"/>
        <w:rPr>
          <w:ins w:id="325" w:author="Emmerson, Nicola" w:date="2020-07-21T15:23:00Z"/>
          <w:sz w:val="22"/>
        </w:rPr>
      </w:pPr>
    </w:p>
    <w:p w14:paraId="70B0F04C" w14:textId="77777777" w:rsidR="00221ABA" w:rsidRDefault="00221ABA" w:rsidP="00B9319A">
      <w:pPr>
        <w:ind w:left="709" w:hanging="709"/>
        <w:jc w:val="both"/>
        <w:rPr>
          <w:ins w:id="326" w:author="Emmerson, Nicola" w:date="2020-07-21T15:23:00Z"/>
          <w:sz w:val="22"/>
        </w:rPr>
      </w:pPr>
    </w:p>
    <w:p w14:paraId="5CB6ACA9" w14:textId="02B9E83E" w:rsidR="00B9319A" w:rsidRDefault="00D041EE" w:rsidP="00D041EE">
      <w:pPr>
        <w:ind w:left="709" w:hanging="709"/>
        <w:jc w:val="both"/>
        <w:rPr>
          <w:sz w:val="22"/>
        </w:rPr>
      </w:pPr>
      <w:ins w:id="327" w:author="Emmerson, Nicola" w:date="2020-07-21T15:23:00Z">
        <w:r>
          <w:rPr>
            <w:sz w:val="22"/>
          </w:rPr>
          <w:tab/>
        </w:r>
        <w:r w:rsidR="00E55A59">
          <w:rPr>
            <w:sz w:val="22"/>
          </w:rPr>
          <w:t xml:space="preserve">14.3 </w:t>
        </w:r>
      </w:ins>
      <w:r w:rsidR="00B9319A">
        <w:rPr>
          <w:sz w:val="22"/>
        </w:rPr>
        <w:t xml:space="preserve">The </w:t>
      </w:r>
      <w:del w:id="328" w:author="Emmerson, Nicola" w:date="2020-07-21T15:23:00Z">
        <w:r w:rsidR="004046F1">
          <w:rPr>
            <w:sz w:val="22"/>
          </w:rPr>
          <w:delText>office</w:delText>
        </w:r>
      </w:del>
      <w:ins w:id="329" w:author="Emmerson, Nicola" w:date="2020-07-21T15:23:00Z">
        <w:r w:rsidR="00032544">
          <w:rPr>
            <w:sz w:val="22"/>
          </w:rPr>
          <w:t>O</w:t>
        </w:r>
        <w:r w:rsidR="00B9319A">
          <w:rPr>
            <w:sz w:val="22"/>
          </w:rPr>
          <w:t>ffice</w:t>
        </w:r>
      </w:ins>
      <w:r w:rsidR="00B9319A">
        <w:rPr>
          <w:sz w:val="22"/>
        </w:rPr>
        <w:t xml:space="preserve"> of any </w:t>
      </w:r>
      <w:del w:id="330" w:author="Emmerson, Nicola" w:date="2020-07-21T15:23:00Z">
        <w:r w:rsidR="004046F1">
          <w:rPr>
            <w:sz w:val="22"/>
          </w:rPr>
          <w:delText>member</w:delText>
        </w:r>
      </w:del>
      <w:ins w:id="331" w:author="Emmerson, Nicola" w:date="2020-07-21T15:23:00Z">
        <w:r w:rsidR="00B9319A">
          <w:rPr>
            <w:sz w:val="22"/>
          </w:rPr>
          <w:t>member</w:t>
        </w:r>
        <w:r w:rsidR="00680899">
          <w:rPr>
            <w:sz w:val="22"/>
          </w:rPr>
          <w:t>s</w:t>
        </w:r>
      </w:ins>
      <w:r w:rsidR="00B9319A">
        <w:rPr>
          <w:sz w:val="22"/>
        </w:rPr>
        <w:t xml:space="preserve"> of the Council shall be vacated if </w:t>
      </w:r>
      <w:del w:id="332" w:author="Emmerson, Nicola" w:date="2020-07-21T15:23:00Z">
        <w:r w:rsidR="004046F1">
          <w:rPr>
            <w:sz w:val="22"/>
          </w:rPr>
          <w:delText>he or she</w:delText>
        </w:r>
      </w:del>
      <w:ins w:id="333" w:author="Emmerson, Nicola" w:date="2020-07-21T15:23:00Z">
        <w:r w:rsidR="00680899">
          <w:rPr>
            <w:sz w:val="22"/>
          </w:rPr>
          <w:t>t</w:t>
        </w:r>
        <w:r w:rsidR="00B9319A">
          <w:rPr>
            <w:sz w:val="22"/>
          </w:rPr>
          <w:t>he</w:t>
        </w:r>
        <w:r w:rsidR="00680899">
          <w:rPr>
            <w:sz w:val="22"/>
          </w:rPr>
          <w:t>y</w:t>
        </w:r>
      </w:ins>
      <w:r w:rsidR="00B9319A">
        <w:rPr>
          <w:sz w:val="22"/>
        </w:rPr>
        <w:t>:</w:t>
      </w:r>
    </w:p>
    <w:p w14:paraId="2B30669A" w14:textId="77777777" w:rsidR="00011454" w:rsidRDefault="00011454" w:rsidP="00D041EE">
      <w:pPr>
        <w:ind w:left="709" w:hanging="709"/>
        <w:jc w:val="both"/>
        <w:rPr>
          <w:ins w:id="334" w:author="Emmerson, Nicola" w:date="2020-07-21T15:23:00Z"/>
          <w:sz w:val="22"/>
        </w:rPr>
      </w:pPr>
    </w:p>
    <w:p w14:paraId="670AA449" w14:textId="310F5762" w:rsidR="00B9319A" w:rsidRDefault="00B9319A" w:rsidP="00B9319A">
      <w:pPr>
        <w:ind w:left="1418" w:hanging="709"/>
        <w:jc w:val="both"/>
        <w:rPr>
          <w:sz w:val="22"/>
        </w:rPr>
      </w:pPr>
      <w:r>
        <w:rPr>
          <w:sz w:val="22"/>
        </w:rPr>
        <w:t>(a)</w:t>
      </w:r>
      <w:r>
        <w:rPr>
          <w:sz w:val="22"/>
        </w:rPr>
        <w:tab/>
      </w:r>
      <w:del w:id="335" w:author="Emmerson, Nicola" w:date="2020-07-21T15:23:00Z">
        <w:r w:rsidR="004046F1">
          <w:rPr>
            <w:sz w:val="22"/>
          </w:rPr>
          <w:delText>resigns</w:delText>
        </w:r>
      </w:del>
      <w:ins w:id="336" w:author="Emmerson, Nicola" w:date="2020-07-21T15:23:00Z">
        <w:r>
          <w:rPr>
            <w:sz w:val="22"/>
          </w:rPr>
          <w:t>resign</w:t>
        </w:r>
      </w:ins>
      <w:r>
        <w:rPr>
          <w:sz w:val="22"/>
        </w:rPr>
        <w:t xml:space="preserve"> it by notice to the Society in writing;</w:t>
      </w:r>
    </w:p>
    <w:p w14:paraId="1E4D7D02" w14:textId="349821AC" w:rsidR="00B9319A" w:rsidRDefault="00B9319A" w:rsidP="00B9319A">
      <w:pPr>
        <w:ind w:left="1418" w:hanging="709"/>
        <w:jc w:val="both"/>
        <w:rPr>
          <w:sz w:val="22"/>
        </w:rPr>
      </w:pPr>
      <w:r>
        <w:rPr>
          <w:sz w:val="22"/>
        </w:rPr>
        <w:t>(b)</w:t>
      </w:r>
      <w:r>
        <w:rPr>
          <w:sz w:val="22"/>
        </w:rPr>
        <w:tab/>
      </w:r>
      <w:del w:id="337" w:author="Emmerson, Nicola" w:date="2020-07-21T15:23:00Z">
        <w:r w:rsidR="004046F1">
          <w:rPr>
            <w:sz w:val="22"/>
          </w:rPr>
          <w:delText>ceases</w:delText>
        </w:r>
      </w:del>
      <w:ins w:id="338" w:author="Emmerson, Nicola" w:date="2020-07-21T15:23:00Z">
        <w:r>
          <w:rPr>
            <w:sz w:val="22"/>
          </w:rPr>
          <w:t>cease</w:t>
        </w:r>
      </w:ins>
      <w:r>
        <w:rPr>
          <w:sz w:val="22"/>
        </w:rPr>
        <w:t xml:space="preserve"> to be a Fellow;</w:t>
      </w:r>
    </w:p>
    <w:p w14:paraId="1DC16C34" w14:textId="6CC4C0F0" w:rsidR="00B9319A" w:rsidRDefault="00B9319A" w:rsidP="00B9319A">
      <w:pPr>
        <w:ind w:left="1418" w:hanging="709"/>
        <w:jc w:val="both"/>
        <w:rPr>
          <w:sz w:val="22"/>
        </w:rPr>
      </w:pPr>
      <w:r>
        <w:rPr>
          <w:sz w:val="22"/>
        </w:rPr>
        <w:t>(c)</w:t>
      </w:r>
      <w:r>
        <w:rPr>
          <w:sz w:val="22"/>
        </w:rPr>
        <w:tab/>
      </w:r>
      <w:del w:id="339" w:author="Emmerson, Nicola" w:date="2020-07-21T15:23:00Z">
        <w:r w:rsidR="004046F1">
          <w:rPr>
            <w:sz w:val="22"/>
          </w:rPr>
          <w:delText>becomes</w:delText>
        </w:r>
      </w:del>
      <w:ins w:id="340" w:author="Emmerson, Nicola" w:date="2020-07-21T15:23:00Z">
        <w:r>
          <w:rPr>
            <w:sz w:val="22"/>
          </w:rPr>
          <w:t>become</w:t>
        </w:r>
      </w:ins>
      <w:r>
        <w:rPr>
          <w:sz w:val="22"/>
        </w:rPr>
        <w:t xml:space="preserve"> incapable by reason of </w:t>
      </w:r>
      <w:del w:id="341" w:author="Emmerson, Nicola" w:date="2020-07-21T15:23:00Z">
        <w:r w:rsidR="004046F1">
          <w:rPr>
            <w:sz w:val="22"/>
          </w:rPr>
          <w:delText>mental disorder</w:delText>
        </w:r>
      </w:del>
      <w:ins w:id="342" w:author="Emmerson, Nicola" w:date="2020-07-21T15:23:00Z">
        <w:r w:rsidR="00680899">
          <w:rPr>
            <w:sz w:val="22"/>
          </w:rPr>
          <w:t>sickness</w:t>
        </w:r>
      </w:ins>
      <w:r>
        <w:rPr>
          <w:sz w:val="22"/>
        </w:rPr>
        <w:t>;</w:t>
      </w:r>
    </w:p>
    <w:p w14:paraId="2060BC64" w14:textId="3AE7081A" w:rsidR="00B9319A" w:rsidRDefault="00B9319A" w:rsidP="00B9319A">
      <w:pPr>
        <w:ind w:left="1418" w:hanging="709"/>
        <w:jc w:val="both"/>
        <w:rPr>
          <w:sz w:val="22"/>
        </w:rPr>
      </w:pPr>
      <w:r>
        <w:rPr>
          <w:sz w:val="22"/>
        </w:rPr>
        <w:t>(d)</w:t>
      </w:r>
      <w:r>
        <w:rPr>
          <w:sz w:val="22"/>
        </w:rPr>
        <w:tab/>
      </w:r>
      <w:del w:id="343" w:author="Emmerson, Nicola" w:date="2020-07-21T15:23:00Z">
        <w:r w:rsidR="004046F1">
          <w:rPr>
            <w:sz w:val="22"/>
          </w:rPr>
          <w:delText>becomes</w:delText>
        </w:r>
      </w:del>
      <w:ins w:id="344" w:author="Emmerson, Nicola" w:date="2020-07-21T15:23:00Z">
        <w:r>
          <w:rPr>
            <w:sz w:val="22"/>
          </w:rPr>
          <w:t>become</w:t>
        </w:r>
      </w:ins>
      <w:r>
        <w:rPr>
          <w:sz w:val="22"/>
        </w:rPr>
        <w:t xml:space="preserve"> bankrupt or </w:t>
      </w:r>
      <w:del w:id="345" w:author="Emmerson, Nicola" w:date="2020-07-21T15:23:00Z">
        <w:r w:rsidR="004046F1">
          <w:rPr>
            <w:sz w:val="22"/>
          </w:rPr>
          <w:delText>suspends</w:delText>
        </w:r>
      </w:del>
      <w:ins w:id="346" w:author="Emmerson, Nicola" w:date="2020-07-21T15:23:00Z">
        <w:r>
          <w:rPr>
            <w:sz w:val="22"/>
          </w:rPr>
          <w:t>suspend</w:t>
        </w:r>
      </w:ins>
      <w:r>
        <w:rPr>
          <w:sz w:val="22"/>
        </w:rPr>
        <w:t xml:space="preserve"> payments of debts or compounds with </w:t>
      </w:r>
      <w:del w:id="347" w:author="Emmerson, Nicola" w:date="2020-07-21T15:23:00Z">
        <w:r w:rsidR="004046F1">
          <w:rPr>
            <w:sz w:val="22"/>
          </w:rPr>
          <w:delText>his or her</w:delText>
        </w:r>
      </w:del>
      <w:ins w:id="348" w:author="Emmerson, Nicola" w:date="2020-07-21T15:23:00Z">
        <w:r w:rsidR="00680899">
          <w:rPr>
            <w:sz w:val="22"/>
          </w:rPr>
          <w:t>t</w:t>
        </w:r>
        <w:r>
          <w:rPr>
            <w:sz w:val="22"/>
          </w:rPr>
          <w:t>he</w:t>
        </w:r>
        <w:r w:rsidR="00680899">
          <w:rPr>
            <w:sz w:val="22"/>
          </w:rPr>
          <w:t>i</w:t>
        </w:r>
        <w:r>
          <w:rPr>
            <w:sz w:val="22"/>
          </w:rPr>
          <w:t>r</w:t>
        </w:r>
      </w:ins>
      <w:r>
        <w:rPr>
          <w:sz w:val="22"/>
        </w:rPr>
        <w:t xml:space="preserve"> creditors;</w:t>
      </w:r>
    </w:p>
    <w:p w14:paraId="3A281654" w14:textId="4C2EB1A0" w:rsidR="00B9319A" w:rsidRDefault="004046F1" w:rsidP="00B9319A">
      <w:pPr>
        <w:widowControl w:val="0"/>
        <w:numPr>
          <w:ilvl w:val="0"/>
          <w:numId w:val="4"/>
        </w:numPr>
        <w:ind w:left="1418" w:hanging="709"/>
        <w:jc w:val="both"/>
        <w:rPr>
          <w:sz w:val="22"/>
        </w:rPr>
        <w:pPrChange w:id="349" w:author="Emmerson, Nicola" w:date="2020-07-21T15:23:00Z">
          <w:pPr>
            <w:widowControl w:val="0"/>
            <w:numPr>
              <w:numId w:val="9"/>
            </w:numPr>
            <w:tabs>
              <w:tab w:val="num" w:pos="720"/>
            </w:tabs>
            <w:ind w:left="1418" w:hanging="709"/>
            <w:jc w:val="both"/>
          </w:pPr>
        </w:pPrChange>
      </w:pPr>
      <w:del w:id="350" w:author="Emmerson, Nicola" w:date="2020-07-21T15:23:00Z">
        <w:r>
          <w:rPr>
            <w:sz w:val="22"/>
          </w:rPr>
          <w:delText>is</w:delText>
        </w:r>
      </w:del>
      <w:ins w:id="351" w:author="Emmerson, Nicola" w:date="2020-07-21T15:23:00Z">
        <w:r w:rsidR="00680899">
          <w:rPr>
            <w:sz w:val="22"/>
          </w:rPr>
          <w:t>are</w:t>
        </w:r>
      </w:ins>
      <w:r w:rsidR="00B9319A">
        <w:rPr>
          <w:sz w:val="22"/>
        </w:rPr>
        <w:t xml:space="preserve"> absent from meetings of the Council continuously for 12 months without the consent of the Council;</w:t>
      </w:r>
    </w:p>
    <w:p w14:paraId="2EED71BA" w14:textId="5A15C402" w:rsidR="00B9319A" w:rsidRDefault="004046F1" w:rsidP="00B9319A">
      <w:pPr>
        <w:widowControl w:val="0"/>
        <w:numPr>
          <w:ilvl w:val="0"/>
          <w:numId w:val="4"/>
        </w:numPr>
        <w:ind w:left="1418" w:hanging="709"/>
        <w:jc w:val="both"/>
        <w:rPr>
          <w:sz w:val="22"/>
        </w:rPr>
        <w:pPrChange w:id="352" w:author="Emmerson, Nicola" w:date="2020-07-21T15:23:00Z">
          <w:pPr>
            <w:widowControl w:val="0"/>
            <w:numPr>
              <w:numId w:val="9"/>
            </w:numPr>
            <w:tabs>
              <w:tab w:val="num" w:pos="720"/>
            </w:tabs>
            <w:ind w:left="1418" w:hanging="709"/>
            <w:jc w:val="both"/>
          </w:pPr>
        </w:pPrChange>
      </w:pPr>
      <w:del w:id="353" w:author="Emmerson, Nicola" w:date="2020-07-21T15:23:00Z">
        <w:r>
          <w:rPr>
            <w:sz w:val="22"/>
          </w:rPr>
          <w:delText>is</w:delText>
        </w:r>
      </w:del>
      <w:ins w:id="354" w:author="Emmerson, Nicola" w:date="2020-07-21T15:23:00Z">
        <w:r w:rsidR="00680899">
          <w:rPr>
            <w:sz w:val="22"/>
          </w:rPr>
          <w:t>are</w:t>
        </w:r>
      </w:ins>
      <w:r w:rsidR="00B9319A">
        <w:rPr>
          <w:sz w:val="22"/>
        </w:rPr>
        <w:t xml:space="preserve"> disqualified from being a charity trustee under </w:t>
      </w:r>
      <w:del w:id="355" w:author="Emmerson, Nicola" w:date="2020-07-21T15:23:00Z">
        <w:r>
          <w:rPr>
            <w:sz w:val="22"/>
          </w:rPr>
          <w:delText>s.72</w:delText>
        </w:r>
      </w:del>
      <w:ins w:id="356" w:author="Emmerson, Nicola" w:date="2020-07-21T15:23:00Z">
        <w:r w:rsidR="00680899">
          <w:rPr>
            <w:sz w:val="22"/>
          </w:rPr>
          <w:t>the</w:t>
        </w:r>
      </w:ins>
      <w:r w:rsidR="00680899">
        <w:rPr>
          <w:sz w:val="22"/>
        </w:rPr>
        <w:t xml:space="preserve"> </w:t>
      </w:r>
      <w:r w:rsidR="00B9319A">
        <w:rPr>
          <w:sz w:val="22"/>
        </w:rPr>
        <w:t>Charities Act</w:t>
      </w:r>
      <w:del w:id="357" w:author="Emmerson, Nicola" w:date="2020-07-21T15:23:00Z">
        <w:r>
          <w:rPr>
            <w:sz w:val="22"/>
          </w:rPr>
          <w:delText xml:space="preserve"> 1993</w:delText>
        </w:r>
      </w:del>
      <w:r w:rsidR="00B9319A">
        <w:rPr>
          <w:sz w:val="22"/>
        </w:rPr>
        <w:t>;</w:t>
      </w:r>
    </w:p>
    <w:p w14:paraId="6630C4E9" w14:textId="726943B0" w:rsidR="00B9319A" w:rsidRDefault="00B9319A" w:rsidP="00B9319A">
      <w:pPr>
        <w:ind w:left="1418" w:hanging="709"/>
        <w:jc w:val="both"/>
        <w:rPr>
          <w:sz w:val="22"/>
        </w:rPr>
      </w:pPr>
      <w:r>
        <w:rPr>
          <w:sz w:val="22"/>
        </w:rPr>
        <w:t>(g)</w:t>
      </w:r>
      <w:r>
        <w:rPr>
          <w:sz w:val="22"/>
        </w:rPr>
        <w:tab/>
      </w:r>
      <w:del w:id="358" w:author="Emmerson, Nicola" w:date="2020-07-21T15:23:00Z">
        <w:r w:rsidR="004046F1">
          <w:rPr>
            <w:sz w:val="22"/>
          </w:rPr>
          <w:delText>is</w:delText>
        </w:r>
      </w:del>
      <w:ins w:id="359" w:author="Emmerson, Nicola" w:date="2020-07-21T15:23:00Z">
        <w:r w:rsidR="00680899">
          <w:rPr>
            <w:sz w:val="22"/>
          </w:rPr>
          <w:t>are</w:t>
        </w:r>
      </w:ins>
      <w:r>
        <w:rPr>
          <w:sz w:val="22"/>
        </w:rPr>
        <w:t xml:space="preserve"> removed from membership of the Council by a resolution of the </w:t>
      </w:r>
      <w:del w:id="360" w:author="Emmerson, Nicola" w:date="2020-07-21T15:23:00Z">
        <w:r w:rsidR="004046F1">
          <w:rPr>
            <w:sz w:val="22"/>
          </w:rPr>
          <w:delText>Fellows</w:delText>
        </w:r>
      </w:del>
      <w:ins w:id="361" w:author="Emmerson, Nicola" w:date="2020-07-21T15:23:00Z">
        <w:r w:rsidR="00B161C8" w:rsidRPr="00221ABA">
          <w:rPr>
            <w:color w:val="FF0000"/>
            <w:sz w:val="22"/>
          </w:rPr>
          <w:t>Council</w:t>
        </w:r>
        <w:r w:rsidR="00680899">
          <w:rPr>
            <w:sz w:val="22"/>
          </w:rPr>
          <w:t xml:space="preserve"> but subject to an appeal as provided</w:t>
        </w:r>
      </w:ins>
      <w:r w:rsidR="00680899">
        <w:rPr>
          <w:sz w:val="22"/>
        </w:rPr>
        <w:t xml:space="preserve"> in </w:t>
      </w:r>
      <w:del w:id="362" w:author="Emmerson, Nicola" w:date="2020-07-21T15:23:00Z">
        <w:r w:rsidR="004046F1">
          <w:rPr>
            <w:sz w:val="22"/>
          </w:rPr>
          <w:delText>General Meeting</w:delText>
        </w:r>
      </w:del>
      <w:ins w:id="363" w:author="Emmerson, Nicola" w:date="2020-07-21T15:23:00Z">
        <w:r w:rsidR="00680899">
          <w:rPr>
            <w:sz w:val="22"/>
          </w:rPr>
          <w:t>the Regulations</w:t>
        </w:r>
      </w:ins>
      <w:r>
        <w:rPr>
          <w:sz w:val="22"/>
        </w:rPr>
        <w:t>.</w:t>
      </w:r>
    </w:p>
    <w:p w14:paraId="581631FC" w14:textId="77777777" w:rsidR="00011454" w:rsidRDefault="00011454" w:rsidP="00B9319A">
      <w:pPr>
        <w:ind w:left="1418" w:hanging="709"/>
        <w:jc w:val="both"/>
        <w:rPr>
          <w:sz w:val="22"/>
        </w:rPr>
        <w:pPrChange w:id="364" w:author="Emmerson, Nicola" w:date="2020-07-21T15:23:00Z">
          <w:pPr>
            <w:ind w:left="709" w:hanging="709"/>
            <w:jc w:val="both"/>
          </w:pPr>
        </w:pPrChange>
      </w:pPr>
    </w:p>
    <w:p w14:paraId="0C729481" w14:textId="77777777" w:rsidR="00B9319A" w:rsidRPr="00680899" w:rsidRDefault="00B9319A" w:rsidP="00B9319A">
      <w:pPr>
        <w:ind w:left="709" w:hanging="709"/>
        <w:jc w:val="both"/>
        <w:rPr>
          <w:sz w:val="22"/>
          <w:rPrChange w:id="365" w:author="Emmerson, Nicola" w:date="2020-07-21T15:23:00Z">
            <w:rPr>
              <w:i/>
              <w:sz w:val="22"/>
            </w:rPr>
          </w:rPrChange>
        </w:rPr>
      </w:pPr>
      <w:r w:rsidRPr="00680899">
        <w:rPr>
          <w:sz w:val="22"/>
          <w:rPrChange w:id="366" w:author="Emmerson, Nicola" w:date="2020-07-21T15:23:00Z">
            <w:rPr>
              <w:i/>
              <w:sz w:val="22"/>
            </w:rPr>
          </w:rPrChange>
        </w:rPr>
        <w:t>Casual Vacancies</w:t>
      </w:r>
    </w:p>
    <w:p w14:paraId="22B7DFAC" w14:textId="77777777" w:rsidR="00B9319A" w:rsidRDefault="00B9319A" w:rsidP="00B9319A">
      <w:pPr>
        <w:ind w:left="709" w:hanging="709"/>
        <w:jc w:val="both"/>
        <w:rPr>
          <w:sz w:val="22"/>
        </w:rPr>
      </w:pPr>
    </w:p>
    <w:p w14:paraId="14DFEFFA" w14:textId="1428B810" w:rsidR="00B9319A" w:rsidRDefault="004046F1" w:rsidP="00237F6F">
      <w:pPr>
        <w:pStyle w:val="BodyTextIndent3"/>
        <w:spacing w:after="0"/>
        <w:ind w:left="709" w:hanging="709"/>
        <w:rPr>
          <w:color w:val="FF0000"/>
          <w:sz w:val="22"/>
          <w:rPrChange w:id="367" w:author="Emmerson, Nicola" w:date="2020-07-21T15:23:00Z">
            <w:rPr/>
          </w:rPrChange>
        </w:rPr>
        <w:pPrChange w:id="368" w:author="Emmerson, Nicola" w:date="2020-07-21T15:23:00Z">
          <w:pPr>
            <w:pStyle w:val="BodyTextIndent3"/>
          </w:pPr>
        </w:pPrChange>
      </w:pPr>
      <w:del w:id="369" w:author="Emmerson, Nicola" w:date="2020-07-21T15:23:00Z">
        <w:r>
          <w:delText>7</w:delText>
        </w:r>
      </w:del>
      <w:ins w:id="370" w:author="Emmerson, Nicola" w:date="2020-07-21T15:23:00Z">
        <w:r w:rsidR="00680899" w:rsidRPr="00680899">
          <w:rPr>
            <w:sz w:val="22"/>
            <w:szCs w:val="22"/>
          </w:rPr>
          <w:t>1</w:t>
        </w:r>
        <w:r w:rsidR="00E97617">
          <w:rPr>
            <w:sz w:val="22"/>
            <w:szCs w:val="22"/>
          </w:rPr>
          <w:t>5</w:t>
        </w:r>
      </w:ins>
      <w:r w:rsidR="00B9319A" w:rsidRPr="00680899">
        <w:rPr>
          <w:sz w:val="22"/>
          <w:rPrChange w:id="371" w:author="Emmerson, Nicola" w:date="2020-07-21T15:23:00Z">
            <w:rPr/>
          </w:rPrChange>
        </w:rPr>
        <w:t>.</w:t>
      </w:r>
      <w:r w:rsidR="00B9319A" w:rsidRPr="00680899">
        <w:rPr>
          <w:sz w:val="22"/>
          <w:rPrChange w:id="372" w:author="Emmerson, Nicola" w:date="2020-07-21T15:23:00Z">
            <w:rPr/>
          </w:rPrChange>
        </w:rPr>
        <w:tab/>
        <w:t>Any casual vacancy occurring among the</w:t>
      </w:r>
      <w:del w:id="373" w:author="Emmerson, Nicola" w:date="2020-07-21T15:23:00Z">
        <w:r>
          <w:delText xml:space="preserve"> ordinary</w:delText>
        </w:r>
      </w:del>
      <w:r w:rsidR="00B9319A" w:rsidRPr="00680899">
        <w:rPr>
          <w:sz w:val="22"/>
          <w:rPrChange w:id="374" w:author="Emmerson, Nicola" w:date="2020-07-21T15:23:00Z">
            <w:rPr/>
          </w:rPrChange>
        </w:rPr>
        <w:t xml:space="preserve"> members of the Council, or in the office of Auditor, including any not filled at the Annual General Meeting</w:t>
      </w:r>
      <w:del w:id="375" w:author="Emmerson, Nicola" w:date="2020-07-21T15:23:00Z">
        <w:r>
          <w:delText xml:space="preserve"> and any caused by the inability of a Fellow to take up an elected position</w:delText>
        </w:r>
      </w:del>
      <w:r w:rsidR="00B9319A" w:rsidRPr="00680899">
        <w:rPr>
          <w:sz w:val="22"/>
          <w:rPrChange w:id="376" w:author="Emmerson, Nicola" w:date="2020-07-21T15:23:00Z">
            <w:rPr/>
          </w:rPrChange>
        </w:rPr>
        <w:t xml:space="preserve">, </w:t>
      </w:r>
      <w:r w:rsidR="00B9319A" w:rsidRPr="00B161C8">
        <w:rPr>
          <w:color w:val="FF0000"/>
          <w:sz w:val="22"/>
          <w:rPrChange w:id="377" w:author="Emmerson, Nicola" w:date="2020-07-21T15:23:00Z">
            <w:rPr/>
          </w:rPrChange>
        </w:rPr>
        <w:t xml:space="preserve">may be filled by co-option by the Council for the remainder of the term of the vacancy. </w:t>
      </w:r>
      <w:del w:id="378" w:author="Emmerson, Nicola" w:date="2020-07-21T15:23:00Z">
        <w:r>
          <w:delText xml:space="preserve"> At any one time there shall be a maximum of three co-opted ordinary </w:delText>
        </w:r>
      </w:del>
      <w:ins w:id="379" w:author="Emmerson, Nicola" w:date="2020-07-21T15:23:00Z">
        <w:r w:rsidR="00B9319A" w:rsidRPr="00B161C8">
          <w:rPr>
            <w:color w:val="FF0000"/>
            <w:sz w:val="22"/>
            <w:szCs w:val="22"/>
          </w:rPr>
          <w:t xml:space="preserve">Co-opted </w:t>
        </w:r>
      </w:ins>
      <w:r w:rsidR="00B9319A" w:rsidRPr="00B161C8">
        <w:rPr>
          <w:color w:val="FF0000"/>
          <w:sz w:val="22"/>
          <w:rPrChange w:id="380" w:author="Emmerson, Nicola" w:date="2020-07-21T15:23:00Z">
            <w:rPr/>
          </w:rPrChange>
        </w:rPr>
        <w:t>members of Council</w:t>
      </w:r>
      <w:r w:rsidR="00B161C8" w:rsidRPr="00B161C8">
        <w:rPr>
          <w:color w:val="FF0000"/>
          <w:sz w:val="22"/>
          <w:rPrChange w:id="381" w:author="Emmerson, Nicola" w:date="2020-07-21T15:23:00Z">
            <w:rPr/>
          </w:rPrChange>
        </w:rPr>
        <w:t xml:space="preserve"> </w:t>
      </w:r>
      <w:del w:id="382" w:author="Emmerson, Nicola" w:date="2020-07-21T15:23:00Z">
        <w:r>
          <w:delText>filling vacancies caused by the early retirement of ordinary members.  Co-opted ordinary members of Council are not disbarred from being</w:delText>
        </w:r>
      </w:del>
      <w:ins w:id="383" w:author="Emmerson, Nicola" w:date="2020-07-21T15:23:00Z">
        <w:r w:rsidR="00B161C8" w:rsidRPr="00B161C8">
          <w:rPr>
            <w:color w:val="FF0000"/>
            <w:sz w:val="22"/>
            <w:szCs w:val="22"/>
          </w:rPr>
          <w:t>may subsequently</w:t>
        </w:r>
        <w:r w:rsidR="00B9319A" w:rsidRPr="00B161C8">
          <w:rPr>
            <w:color w:val="FF0000"/>
            <w:sz w:val="22"/>
            <w:szCs w:val="22"/>
          </w:rPr>
          <w:t xml:space="preserve"> be</w:t>
        </w:r>
      </w:ins>
      <w:r w:rsidR="00B9319A" w:rsidRPr="00B161C8">
        <w:rPr>
          <w:color w:val="FF0000"/>
          <w:sz w:val="22"/>
          <w:rPrChange w:id="384" w:author="Emmerson, Nicola" w:date="2020-07-21T15:23:00Z">
            <w:rPr/>
          </w:rPrChange>
        </w:rPr>
        <w:t xml:space="preserve"> nominated to stand immediately for election as </w:t>
      </w:r>
      <w:del w:id="385" w:author="Emmerson, Nicola" w:date="2020-07-21T15:23:00Z">
        <w:r>
          <w:delText>an ordinary</w:delText>
        </w:r>
      </w:del>
      <w:ins w:id="386" w:author="Emmerson, Nicola" w:date="2020-07-21T15:23:00Z">
        <w:r w:rsidR="00B9319A" w:rsidRPr="00B161C8">
          <w:rPr>
            <w:color w:val="FF0000"/>
            <w:sz w:val="22"/>
            <w:szCs w:val="22"/>
          </w:rPr>
          <w:t>a</w:t>
        </w:r>
      </w:ins>
      <w:r w:rsidR="00B161C8" w:rsidRPr="00B161C8">
        <w:rPr>
          <w:color w:val="FF0000"/>
          <w:sz w:val="22"/>
          <w:rPrChange w:id="387" w:author="Emmerson, Nicola" w:date="2020-07-21T15:23:00Z">
            <w:rPr/>
          </w:rPrChange>
        </w:rPr>
        <w:t xml:space="preserve"> </w:t>
      </w:r>
      <w:r w:rsidR="00B9319A" w:rsidRPr="00B161C8">
        <w:rPr>
          <w:color w:val="FF0000"/>
          <w:sz w:val="22"/>
          <w:rPrChange w:id="388" w:author="Emmerson, Nicola" w:date="2020-07-21T15:23:00Z">
            <w:rPr/>
          </w:rPrChange>
        </w:rPr>
        <w:t>member of Council in their own right</w:t>
      </w:r>
      <w:del w:id="389" w:author="Emmerson, Nicola" w:date="2020-07-21T15:23:00Z">
        <w:r>
          <w:delText>.  If elected, they shall be entitled</w:delText>
        </w:r>
      </w:del>
      <w:r w:rsidR="00B9319A" w:rsidRPr="00B161C8">
        <w:rPr>
          <w:color w:val="FF0000"/>
          <w:sz w:val="22"/>
          <w:rPrChange w:id="390" w:author="Emmerson, Nicola" w:date="2020-07-21T15:23:00Z">
            <w:rPr/>
          </w:rPrChange>
        </w:rPr>
        <w:t xml:space="preserve"> to serve a full term of four Sessions as an elected member.</w:t>
      </w:r>
      <w:del w:id="391" w:author="Emmerson, Nicola" w:date="2020-07-21T15:23:00Z">
        <w:r>
          <w:delText xml:space="preserve">  If the co-opted member is not elected in their own right, they shall continue to serve out their period of co-option.  If they are elected in their own right and their period of co-option has not come to an end, Council shall have the power to make a further co-option for the outstanding period.</w:delText>
        </w:r>
      </w:del>
      <w:r w:rsidR="00B9319A" w:rsidRPr="00B161C8">
        <w:rPr>
          <w:color w:val="FF0000"/>
          <w:sz w:val="22"/>
          <w:rPrChange w:id="392" w:author="Emmerson, Nicola" w:date="2020-07-21T15:23:00Z">
            <w:rPr/>
          </w:rPrChange>
        </w:rPr>
        <w:t xml:space="preserve">  The existing members of the Council may act notwithstanding any casual vacancy in their number. Any casual vacancy occurring in the Presidency may be filled by co-option by the Council until such time as a </w:t>
      </w:r>
      <w:ins w:id="393" w:author="Emmerson, Nicola" w:date="2020-07-21T15:23:00Z">
        <w:r w:rsidR="00B161C8" w:rsidRPr="00B161C8">
          <w:rPr>
            <w:color w:val="FF0000"/>
            <w:sz w:val="22"/>
            <w:szCs w:val="22"/>
          </w:rPr>
          <w:t xml:space="preserve">new </w:t>
        </w:r>
      </w:ins>
      <w:r w:rsidR="00B9319A" w:rsidRPr="00B161C8">
        <w:rPr>
          <w:color w:val="FF0000"/>
          <w:sz w:val="22"/>
          <w:rPrChange w:id="394" w:author="Emmerson, Nicola" w:date="2020-07-21T15:23:00Z">
            <w:rPr/>
          </w:rPrChange>
        </w:rPr>
        <w:t>President is elected</w:t>
      </w:r>
      <w:del w:id="395" w:author="Emmerson, Nicola" w:date="2020-07-21T15:23:00Z">
        <w:r>
          <w:delText xml:space="preserve"> in accordance with the Bye-laws and Regulations</w:delText>
        </w:r>
      </w:del>
      <w:r w:rsidR="00B161C8" w:rsidRPr="00B161C8">
        <w:rPr>
          <w:color w:val="FF0000"/>
          <w:sz w:val="22"/>
          <w:rPrChange w:id="396" w:author="Emmerson, Nicola" w:date="2020-07-21T15:23:00Z">
            <w:rPr/>
          </w:rPrChange>
        </w:rPr>
        <w:t>.</w:t>
      </w:r>
    </w:p>
    <w:p w14:paraId="60B72AF8" w14:textId="77777777" w:rsidR="00237F6F" w:rsidRPr="00237F6F" w:rsidRDefault="00237F6F" w:rsidP="00237F6F">
      <w:pPr>
        <w:pStyle w:val="BodyTextIndent3"/>
        <w:spacing w:after="0"/>
        <w:ind w:left="709" w:hanging="709"/>
        <w:rPr>
          <w:color w:val="FF0000"/>
          <w:sz w:val="22"/>
          <w:rPrChange w:id="397" w:author="Emmerson, Nicola" w:date="2020-07-21T15:23:00Z">
            <w:rPr>
              <w:i/>
              <w:sz w:val="22"/>
            </w:rPr>
          </w:rPrChange>
        </w:rPr>
        <w:pPrChange w:id="398" w:author="Emmerson, Nicola" w:date="2020-07-21T15:23:00Z">
          <w:pPr>
            <w:jc w:val="both"/>
          </w:pPr>
        </w:pPrChange>
      </w:pPr>
    </w:p>
    <w:p w14:paraId="6E06059D" w14:textId="75A94B7F" w:rsidR="00B9319A" w:rsidRPr="00680899" w:rsidRDefault="00B9319A" w:rsidP="00237F6F">
      <w:pPr>
        <w:ind w:left="709" w:hanging="709"/>
        <w:jc w:val="both"/>
        <w:rPr>
          <w:sz w:val="22"/>
          <w:rPrChange w:id="399" w:author="Emmerson, Nicola" w:date="2020-07-21T15:23:00Z">
            <w:rPr>
              <w:i/>
              <w:sz w:val="22"/>
            </w:rPr>
          </w:rPrChange>
        </w:rPr>
      </w:pPr>
      <w:r w:rsidRPr="00680899">
        <w:rPr>
          <w:sz w:val="22"/>
          <w:rPrChange w:id="400" w:author="Emmerson, Nicola" w:date="2020-07-21T15:23:00Z">
            <w:rPr>
              <w:i/>
              <w:sz w:val="22"/>
            </w:rPr>
          </w:rPrChange>
        </w:rPr>
        <w:t>Regulations</w:t>
      </w:r>
    </w:p>
    <w:p w14:paraId="781246ED" w14:textId="77777777" w:rsidR="00B9319A" w:rsidRDefault="00B9319A" w:rsidP="00B9319A">
      <w:pPr>
        <w:ind w:left="709" w:hanging="709"/>
        <w:jc w:val="both"/>
        <w:rPr>
          <w:sz w:val="22"/>
        </w:rPr>
      </w:pPr>
    </w:p>
    <w:p w14:paraId="7037EBB4" w14:textId="1465536C" w:rsidR="00B9319A" w:rsidRDefault="004046F1" w:rsidP="00B9319A">
      <w:pPr>
        <w:ind w:left="709" w:hanging="709"/>
        <w:jc w:val="both"/>
        <w:rPr>
          <w:sz w:val="22"/>
        </w:rPr>
      </w:pPr>
      <w:del w:id="401" w:author="Emmerson, Nicola" w:date="2020-07-21T15:23:00Z">
        <w:r>
          <w:rPr>
            <w:sz w:val="22"/>
          </w:rPr>
          <w:delText>8.</w:delText>
        </w:r>
        <w:r>
          <w:rPr>
            <w:sz w:val="22"/>
          </w:rPr>
          <w:tab/>
        </w:r>
      </w:del>
      <w:moveToRangeStart w:id="402" w:author="Emmerson, Nicola" w:date="2020-07-21T15:23:00Z" w:name="move46237462"/>
      <w:moveTo w:id="403" w:author="Emmerson, Nicola" w:date="2020-07-21T15:23:00Z">
        <w:r w:rsidR="00680899" w:rsidRPr="00AB7E94">
          <w:rPr>
            <w:sz w:val="22"/>
          </w:rPr>
          <w:t>1</w:t>
        </w:r>
        <w:r w:rsidR="00E97617" w:rsidRPr="00AB7E94">
          <w:rPr>
            <w:sz w:val="22"/>
          </w:rPr>
          <w:t>6</w:t>
        </w:r>
        <w:r w:rsidR="00B9319A" w:rsidRPr="00AB7E94">
          <w:rPr>
            <w:sz w:val="22"/>
          </w:rPr>
          <w:t>.</w:t>
        </w:r>
        <w:r w:rsidR="00B9319A" w:rsidRPr="00AB7E94">
          <w:rPr>
            <w:sz w:val="22"/>
          </w:rPr>
          <w:tab/>
        </w:r>
      </w:moveTo>
      <w:moveToRangeEnd w:id="402"/>
      <w:r w:rsidR="00B9319A">
        <w:rPr>
          <w:sz w:val="22"/>
        </w:rPr>
        <w:t xml:space="preserve">The Council </w:t>
      </w:r>
      <w:del w:id="404" w:author="Emmerson, Nicola" w:date="2020-07-21T15:23:00Z">
        <w:r>
          <w:rPr>
            <w:sz w:val="22"/>
          </w:rPr>
          <w:delText xml:space="preserve">or the Professional Affairs Committee as appropriate </w:delText>
        </w:r>
      </w:del>
      <w:r w:rsidR="00B9319A">
        <w:rPr>
          <w:sz w:val="22"/>
        </w:rPr>
        <w:t xml:space="preserve">may make, amend, suspend or repeal Regulations respecting the work of the Society </w:t>
      </w:r>
      <w:del w:id="405" w:author="Emmerson, Nicola" w:date="2020-07-21T15:23:00Z">
        <w:r>
          <w:rPr>
            <w:sz w:val="22"/>
          </w:rPr>
          <w:delText xml:space="preserve">or the conduct of any meetings held pursuant to the Bye-laws </w:delText>
        </w:r>
      </w:del>
      <w:r w:rsidR="00B9319A">
        <w:rPr>
          <w:sz w:val="22"/>
        </w:rPr>
        <w:t xml:space="preserve">provided that such action </w:t>
      </w:r>
      <w:del w:id="406" w:author="Emmerson, Nicola" w:date="2020-07-21T15:23:00Z">
        <w:r>
          <w:rPr>
            <w:sz w:val="22"/>
          </w:rPr>
          <w:delText>is</w:delText>
        </w:r>
      </w:del>
      <w:ins w:id="407" w:author="Emmerson, Nicola" w:date="2020-07-21T15:23:00Z">
        <w:r w:rsidR="00680899">
          <w:rPr>
            <w:sz w:val="22"/>
          </w:rPr>
          <w:t>shall</w:t>
        </w:r>
      </w:ins>
      <w:r w:rsidR="00B9319A">
        <w:rPr>
          <w:sz w:val="22"/>
        </w:rPr>
        <w:t xml:space="preserve"> not </w:t>
      </w:r>
      <w:ins w:id="408" w:author="Emmerson, Nicola" w:date="2020-07-21T15:23:00Z">
        <w:r w:rsidR="00680899">
          <w:rPr>
            <w:sz w:val="22"/>
          </w:rPr>
          <w:t xml:space="preserve">be </w:t>
        </w:r>
      </w:ins>
      <w:r w:rsidR="00B9319A">
        <w:rPr>
          <w:sz w:val="22"/>
        </w:rPr>
        <w:t xml:space="preserve">inconsistent with the Charter or the </w:t>
      </w:r>
      <w:del w:id="409" w:author="Emmerson, Nicola" w:date="2020-07-21T15:23:00Z">
        <w:r>
          <w:rPr>
            <w:sz w:val="22"/>
          </w:rPr>
          <w:delText>Bye-laws</w:delText>
        </w:r>
      </w:del>
      <w:ins w:id="410" w:author="Emmerson, Nicola" w:date="2020-07-21T15:23:00Z">
        <w:r w:rsidR="00B9319A">
          <w:rPr>
            <w:sz w:val="22"/>
          </w:rPr>
          <w:t>Bylaws</w:t>
        </w:r>
      </w:ins>
      <w:r w:rsidR="00B9319A">
        <w:rPr>
          <w:sz w:val="22"/>
        </w:rPr>
        <w:t>.</w:t>
      </w:r>
    </w:p>
    <w:p w14:paraId="05FBF730" w14:textId="2E469A38" w:rsidR="00032544" w:rsidRDefault="00032544" w:rsidP="00B9319A">
      <w:pPr>
        <w:ind w:left="709" w:hanging="709"/>
        <w:jc w:val="both"/>
        <w:rPr>
          <w:sz w:val="22"/>
        </w:rPr>
      </w:pPr>
    </w:p>
    <w:p w14:paraId="65972F82" w14:textId="0E3E0598" w:rsidR="00032544" w:rsidRDefault="004046F1" w:rsidP="00B9319A">
      <w:pPr>
        <w:ind w:left="709" w:hanging="709"/>
        <w:jc w:val="both"/>
        <w:rPr>
          <w:sz w:val="22"/>
          <w:rPrChange w:id="411" w:author="Emmerson, Nicola" w:date="2020-07-21T15:23:00Z">
            <w:rPr>
              <w:i/>
              <w:sz w:val="22"/>
            </w:rPr>
          </w:rPrChange>
        </w:rPr>
      </w:pPr>
      <w:del w:id="412" w:author="Emmerson, Nicola" w:date="2020-07-21T15:23:00Z">
        <w:r>
          <w:rPr>
            <w:i/>
            <w:sz w:val="22"/>
          </w:rPr>
          <w:delText xml:space="preserve">Powers of the </w:delText>
        </w:r>
      </w:del>
      <w:ins w:id="413" w:author="Emmerson, Nicola" w:date="2020-07-21T15:23:00Z">
        <w:r w:rsidR="008854A8">
          <w:rPr>
            <w:sz w:val="22"/>
          </w:rPr>
          <w:t>Delegation by</w:t>
        </w:r>
        <w:r w:rsidR="00032544">
          <w:rPr>
            <w:sz w:val="22"/>
          </w:rPr>
          <w:t xml:space="preserve"> </w:t>
        </w:r>
      </w:ins>
      <w:r w:rsidR="00032544">
        <w:rPr>
          <w:sz w:val="22"/>
          <w:rPrChange w:id="414" w:author="Emmerson, Nicola" w:date="2020-07-21T15:23:00Z">
            <w:rPr>
              <w:i/>
              <w:sz w:val="22"/>
            </w:rPr>
          </w:rPrChange>
        </w:rPr>
        <w:t>Council</w:t>
      </w:r>
    </w:p>
    <w:p w14:paraId="2C5A511A" w14:textId="77777777" w:rsidR="00B9319A" w:rsidRDefault="00B9319A" w:rsidP="00B9319A">
      <w:pPr>
        <w:ind w:left="709" w:hanging="709"/>
        <w:jc w:val="both"/>
        <w:rPr>
          <w:sz w:val="22"/>
        </w:rPr>
      </w:pPr>
    </w:p>
    <w:p w14:paraId="7C6943E6" w14:textId="77777777" w:rsidR="004046F1" w:rsidRDefault="00005576" w:rsidP="004046F1">
      <w:pPr>
        <w:widowControl w:val="0"/>
        <w:numPr>
          <w:ilvl w:val="0"/>
          <w:numId w:val="12"/>
        </w:numPr>
        <w:jc w:val="both"/>
        <w:rPr>
          <w:del w:id="415" w:author="Emmerson, Nicola" w:date="2020-07-21T15:23:00Z"/>
          <w:sz w:val="22"/>
        </w:rPr>
      </w:pPr>
      <w:r w:rsidRPr="00E97617">
        <w:rPr>
          <w:color w:val="FF0000"/>
          <w:sz w:val="22"/>
          <w:rPrChange w:id="416" w:author="Emmerson, Nicola" w:date="2020-07-21T15:23:00Z">
            <w:rPr>
              <w:sz w:val="22"/>
            </w:rPr>
          </w:rPrChange>
        </w:rPr>
        <w:t>The Council</w:t>
      </w:r>
      <w:r w:rsidR="00076D95" w:rsidRPr="00E97617">
        <w:rPr>
          <w:color w:val="FF0000"/>
          <w:sz w:val="22"/>
          <w:rPrChange w:id="417" w:author="Emmerson, Nicola" w:date="2020-07-21T15:23:00Z">
            <w:rPr>
              <w:sz w:val="22"/>
            </w:rPr>
          </w:rPrChange>
        </w:rPr>
        <w:t xml:space="preserve"> </w:t>
      </w:r>
      <w:del w:id="418" w:author="Emmerson, Nicola" w:date="2020-07-21T15:23:00Z">
        <w:r w:rsidR="004046F1">
          <w:rPr>
            <w:sz w:val="22"/>
          </w:rPr>
          <w:delText xml:space="preserve">shall have overall responsibility for the proper running of the Society, and shall assume the legal duties and powers of trustees of a charitable body, of employing a Director General and such other staff as it sees fit and of expenditure of funds.  </w:delText>
        </w:r>
      </w:del>
    </w:p>
    <w:p w14:paraId="6D5ECAC9" w14:textId="77777777" w:rsidR="004046F1" w:rsidRDefault="004046F1" w:rsidP="004046F1">
      <w:pPr>
        <w:jc w:val="both"/>
        <w:rPr>
          <w:del w:id="419" w:author="Emmerson, Nicola" w:date="2020-07-21T15:23:00Z"/>
          <w:sz w:val="22"/>
        </w:rPr>
      </w:pPr>
    </w:p>
    <w:p w14:paraId="5D8B41F7" w14:textId="77777777" w:rsidR="004046F1" w:rsidRDefault="004046F1" w:rsidP="004046F1">
      <w:pPr>
        <w:ind w:left="709" w:hanging="709"/>
        <w:jc w:val="both"/>
        <w:rPr>
          <w:del w:id="420" w:author="Emmerson, Nicola" w:date="2020-07-21T15:23:00Z"/>
          <w:sz w:val="22"/>
        </w:rPr>
      </w:pPr>
      <w:del w:id="421" w:author="Emmerson, Nicola" w:date="2020-07-21T15:23:00Z">
        <w:r>
          <w:rPr>
            <w:sz w:val="22"/>
          </w:rPr>
          <w:delText>10.</w:delText>
        </w:r>
        <w:r>
          <w:rPr>
            <w:sz w:val="22"/>
          </w:rPr>
          <w:tab/>
        </w:r>
      </w:del>
      <w:moveFromRangeStart w:id="422" w:author="Emmerson, Nicola" w:date="2020-07-21T15:23:00Z" w:name="move46237460"/>
      <w:moveFrom w:id="423" w:author="Emmerson, Nicola" w:date="2020-07-21T15:23:00Z">
        <w:r w:rsidR="0055681B">
          <w:rPr>
            <w:b/>
            <w:sz w:val="22"/>
            <w:rPrChange w:id="424" w:author="Emmerson, Nicola" w:date="2020-07-21T15:23:00Z">
              <w:rPr>
                <w:sz w:val="22"/>
              </w:rPr>
            </w:rPrChange>
          </w:rPr>
          <w:t>T</w:t>
        </w:r>
        <w:r w:rsidR="00D34D5D" w:rsidRPr="00B643D3">
          <w:rPr>
            <w:b/>
            <w:sz w:val="22"/>
            <w:rPrChange w:id="425" w:author="Emmerson, Nicola" w:date="2020-07-21T15:23:00Z">
              <w:rPr>
                <w:sz w:val="22"/>
              </w:rPr>
            </w:rPrChange>
          </w:rPr>
          <w:t>he Council</w:t>
        </w:r>
      </w:moveFrom>
      <w:moveFromRangeEnd w:id="422"/>
      <w:del w:id="426" w:author="Emmerson, Nicola" w:date="2020-07-21T15:23:00Z">
        <w:r>
          <w:rPr>
            <w:sz w:val="22"/>
          </w:rPr>
          <w:delText xml:space="preserve"> shall have power over the papers of the Society and </w:delText>
        </w:r>
      </w:del>
      <w:r w:rsidR="00076D95" w:rsidRPr="00E97617">
        <w:rPr>
          <w:color w:val="FF0000"/>
          <w:sz w:val="22"/>
          <w:rPrChange w:id="427" w:author="Emmerson, Nicola" w:date="2020-07-21T15:23:00Z">
            <w:rPr>
              <w:sz w:val="22"/>
            </w:rPr>
          </w:rPrChange>
        </w:rPr>
        <w:t xml:space="preserve">may </w:t>
      </w:r>
      <w:del w:id="428" w:author="Emmerson, Nicola" w:date="2020-07-21T15:23:00Z">
        <w:r>
          <w:rPr>
            <w:sz w:val="22"/>
          </w:rPr>
          <w:delText>direct their publication. It shall publish a Journal of the transactions of the Society, including the proceedings</w:delText>
        </w:r>
      </w:del>
      <w:ins w:id="429" w:author="Emmerson, Nicola" w:date="2020-07-21T15:23:00Z">
        <w:r w:rsidR="00076D95" w:rsidRPr="00E97617">
          <w:rPr>
            <w:iCs/>
            <w:color w:val="FF0000"/>
            <w:sz w:val="22"/>
          </w:rPr>
          <w:t>delegate implementation</w:t>
        </w:r>
      </w:ins>
      <w:r w:rsidR="00076D95" w:rsidRPr="00E97617">
        <w:rPr>
          <w:color w:val="FF0000"/>
          <w:sz w:val="22"/>
          <w:rPrChange w:id="430" w:author="Emmerson, Nicola" w:date="2020-07-21T15:23:00Z">
            <w:rPr>
              <w:sz w:val="22"/>
            </w:rPr>
          </w:rPrChange>
        </w:rPr>
        <w:t xml:space="preserve"> of its </w:t>
      </w:r>
      <w:del w:id="431" w:author="Emmerson, Nicola" w:date="2020-07-21T15:23:00Z">
        <w:r>
          <w:rPr>
            <w:sz w:val="22"/>
          </w:rPr>
          <w:delText>Ordinary Meetings, and such other publications</w:delText>
        </w:r>
      </w:del>
      <w:ins w:id="432" w:author="Emmerson, Nicola" w:date="2020-07-21T15:23:00Z">
        <w:r w:rsidR="00076D95" w:rsidRPr="00E97617">
          <w:rPr>
            <w:iCs/>
            <w:color w:val="FF0000"/>
            <w:sz w:val="22"/>
          </w:rPr>
          <w:t>decisions to any person or committee</w:t>
        </w:r>
      </w:ins>
      <w:r w:rsidR="00076D95" w:rsidRPr="00E97617">
        <w:rPr>
          <w:color w:val="FF0000"/>
          <w:sz w:val="22"/>
          <w:rPrChange w:id="433" w:author="Emmerson, Nicola" w:date="2020-07-21T15:23:00Z">
            <w:rPr>
              <w:sz w:val="22"/>
            </w:rPr>
          </w:rPrChange>
        </w:rPr>
        <w:t xml:space="preserve"> as it thinks fit</w:t>
      </w:r>
      <w:del w:id="434" w:author="Emmerson, Nicola" w:date="2020-07-21T15:23:00Z">
        <w:r>
          <w:rPr>
            <w:sz w:val="22"/>
          </w:rPr>
          <w:delText>.</w:delText>
        </w:r>
      </w:del>
    </w:p>
    <w:p w14:paraId="27CAB1E3" w14:textId="77777777" w:rsidR="00781F9E" w:rsidRDefault="00076D95" w:rsidP="00781F9E">
      <w:pPr>
        <w:ind w:left="709" w:hanging="709"/>
        <w:jc w:val="both"/>
        <w:rPr>
          <w:moveFrom w:id="435" w:author="Emmerson, Nicola" w:date="2020-07-21T15:23:00Z"/>
          <w:sz w:val="22"/>
        </w:rPr>
      </w:pPr>
      <w:ins w:id="436" w:author="Emmerson, Nicola" w:date="2020-07-21T15:23:00Z">
        <w:r w:rsidRPr="00E97617">
          <w:rPr>
            <w:iCs/>
            <w:color w:val="FF0000"/>
            <w:sz w:val="22"/>
          </w:rPr>
          <w:t xml:space="preserve"> but it shall not purport</w:t>
        </w:r>
      </w:ins>
      <w:moveFromRangeStart w:id="437" w:author="Emmerson, Nicola" w:date="2020-07-21T15:23:00Z" w:name="move46237459"/>
    </w:p>
    <w:p w14:paraId="248DBBEE" w14:textId="4801BDE9" w:rsidR="00D34D5D" w:rsidRPr="00E97617" w:rsidRDefault="00781F9E" w:rsidP="00A41B69">
      <w:pPr>
        <w:pStyle w:val="ListParagraph"/>
        <w:widowControl w:val="0"/>
        <w:numPr>
          <w:ilvl w:val="0"/>
          <w:numId w:val="7"/>
        </w:numPr>
        <w:ind w:hanging="720"/>
        <w:jc w:val="both"/>
        <w:rPr>
          <w:color w:val="FF0000"/>
          <w:sz w:val="22"/>
          <w:rPrChange w:id="438" w:author="Emmerson, Nicola" w:date="2020-07-21T15:23:00Z">
            <w:rPr>
              <w:sz w:val="22"/>
            </w:rPr>
          </w:rPrChange>
        </w:rPr>
        <w:pPrChange w:id="439" w:author="Emmerson, Nicola" w:date="2020-07-21T15:23:00Z">
          <w:pPr>
            <w:ind w:left="709" w:hanging="709"/>
            <w:jc w:val="both"/>
          </w:pPr>
        </w:pPrChange>
      </w:pPr>
      <w:moveFrom w:id="440" w:author="Emmerson, Nicola" w:date="2020-07-21T15:23:00Z">
        <w:r>
          <w:rPr>
            <w:sz w:val="22"/>
          </w:rPr>
          <w:t>11.</w:t>
        </w:r>
        <w:r>
          <w:rPr>
            <w:sz w:val="22"/>
          </w:rPr>
          <w:tab/>
        </w:r>
      </w:moveFrom>
      <w:moveFromRangeEnd w:id="437"/>
      <w:del w:id="441" w:author="Emmerson, Nicola" w:date="2020-07-21T15:23:00Z">
        <w:r w:rsidR="004046F1">
          <w:rPr>
            <w:sz w:val="22"/>
          </w:rPr>
          <w:delText>The Council shall have power to determine categories of Associateship and</w:delText>
        </w:r>
      </w:del>
      <w:r w:rsidR="00076D95" w:rsidRPr="00E97617">
        <w:rPr>
          <w:color w:val="FF0000"/>
          <w:sz w:val="22"/>
          <w:rPrChange w:id="442" w:author="Emmerson, Nicola" w:date="2020-07-21T15:23:00Z">
            <w:rPr>
              <w:sz w:val="22"/>
            </w:rPr>
          </w:rPrChange>
        </w:rPr>
        <w:t xml:space="preserve"> to </w:t>
      </w:r>
      <w:del w:id="443" w:author="Emmerson, Nicola" w:date="2020-07-21T15:23:00Z">
        <w:r w:rsidR="004046F1">
          <w:rPr>
            <w:sz w:val="22"/>
          </w:rPr>
          <w:delText>admit individuals or organisations to such categories as appropriate</w:delText>
        </w:r>
      </w:del>
      <w:ins w:id="444" w:author="Emmerson, Nicola" w:date="2020-07-21T15:23:00Z">
        <w:r w:rsidR="00076D95" w:rsidRPr="00E97617">
          <w:rPr>
            <w:iCs/>
            <w:color w:val="FF0000"/>
            <w:sz w:val="22"/>
          </w:rPr>
          <w:t>delegate any liability for loss caused by wrongful action by such delegates</w:t>
        </w:r>
      </w:ins>
      <w:r w:rsidR="00076D95" w:rsidRPr="00E97617">
        <w:rPr>
          <w:color w:val="FF0000"/>
          <w:sz w:val="22"/>
          <w:rPrChange w:id="445" w:author="Emmerson, Nicola" w:date="2020-07-21T15:23:00Z">
            <w:rPr>
              <w:sz w:val="22"/>
            </w:rPr>
          </w:rPrChange>
        </w:rPr>
        <w:t>.</w:t>
      </w:r>
    </w:p>
    <w:p w14:paraId="6C6F5B2C" w14:textId="77777777" w:rsidR="00D34D5D" w:rsidRPr="00076D95" w:rsidRDefault="00D34D5D" w:rsidP="00A41B69">
      <w:pPr>
        <w:ind w:hanging="720"/>
        <w:jc w:val="both"/>
        <w:rPr>
          <w:i/>
          <w:color w:val="FF0000"/>
          <w:sz w:val="22"/>
          <w:rPrChange w:id="446" w:author="Emmerson, Nicola" w:date="2020-07-21T15:23:00Z">
            <w:rPr>
              <w:sz w:val="22"/>
            </w:rPr>
          </w:rPrChange>
        </w:rPr>
        <w:pPrChange w:id="447" w:author="Emmerson, Nicola" w:date="2020-07-21T15:23:00Z">
          <w:pPr>
            <w:ind w:left="709" w:hanging="709"/>
            <w:jc w:val="both"/>
          </w:pPr>
        </w:pPrChange>
      </w:pPr>
    </w:p>
    <w:p w14:paraId="708686BE" w14:textId="05DF5C67" w:rsidR="00D34D5D" w:rsidRDefault="004046F1" w:rsidP="00A41B69">
      <w:pPr>
        <w:ind w:left="709" w:hanging="720"/>
        <w:jc w:val="both"/>
        <w:rPr>
          <w:ins w:id="448" w:author="Emmerson, Nicola" w:date="2020-07-21T15:23:00Z"/>
          <w:iCs/>
          <w:sz w:val="22"/>
        </w:rPr>
      </w:pPr>
      <w:del w:id="449" w:author="Emmerson, Nicola" w:date="2020-07-21T15:23:00Z">
        <w:r>
          <w:rPr>
            <w:sz w:val="22"/>
          </w:rPr>
          <w:delText>12.</w:delText>
        </w:r>
        <w:r>
          <w:rPr>
            <w:sz w:val="22"/>
          </w:rPr>
          <w:tab/>
        </w:r>
      </w:del>
      <w:ins w:id="450" w:author="Emmerson, Nicola" w:date="2020-07-21T15:23:00Z">
        <w:r w:rsidR="00E97617">
          <w:rPr>
            <w:iCs/>
            <w:sz w:val="22"/>
          </w:rPr>
          <w:t>Custody of the Common Seal</w:t>
        </w:r>
      </w:ins>
    </w:p>
    <w:p w14:paraId="6C5FB5A5" w14:textId="77777777" w:rsidR="00E97617" w:rsidRPr="00E97617" w:rsidRDefault="00E97617" w:rsidP="00A41B69">
      <w:pPr>
        <w:ind w:left="709" w:hanging="720"/>
        <w:jc w:val="both"/>
        <w:rPr>
          <w:ins w:id="451" w:author="Emmerson, Nicola" w:date="2020-07-21T15:23:00Z"/>
          <w:iCs/>
          <w:sz w:val="22"/>
        </w:rPr>
      </w:pPr>
    </w:p>
    <w:p w14:paraId="73EC176A" w14:textId="1E4FD0CB" w:rsidR="00D34D5D" w:rsidRDefault="00D34D5D" w:rsidP="00A41B69">
      <w:pPr>
        <w:pStyle w:val="ListParagraph"/>
        <w:numPr>
          <w:ilvl w:val="0"/>
          <w:numId w:val="7"/>
        </w:numPr>
        <w:ind w:hanging="720"/>
        <w:jc w:val="both"/>
        <w:rPr>
          <w:iCs/>
          <w:sz w:val="22"/>
        </w:rPr>
        <w:pPrChange w:id="452" w:author="Emmerson, Nicola" w:date="2020-07-21T15:23:00Z">
          <w:pPr>
            <w:ind w:left="709" w:hanging="709"/>
            <w:jc w:val="both"/>
          </w:pPr>
        </w:pPrChange>
      </w:pPr>
      <w:r w:rsidRPr="008854A8">
        <w:rPr>
          <w:iCs/>
          <w:sz w:val="22"/>
        </w:rPr>
        <w:t xml:space="preserve">The Council shall have the custody of the Common Seal of the Society and shall make </w:t>
      </w:r>
      <w:del w:id="453" w:author="Emmerson, Nicola" w:date="2020-07-21T15:23:00Z">
        <w:r w:rsidR="004046F1">
          <w:rPr>
            <w:sz w:val="22"/>
          </w:rPr>
          <w:delText xml:space="preserve">such </w:delText>
        </w:r>
      </w:del>
      <w:r w:rsidRPr="008854A8">
        <w:rPr>
          <w:iCs/>
          <w:sz w:val="22"/>
        </w:rPr>
        <w:t xml:space="preserve">regulations </w:t>
      </w:r>
      <w:del w:id="454" w:author="Emmerson, Nicola" w:date="2020-07-21T15:23:00Z">
        <w:r w:rsidR="004046F1">
          <w:rPr>
            <w:sz w:val="22"/>
          </w:rPr>
          <w:delText>as will</w:delText>
        </w:r>
      </w:del>
      <w:ins w:id="455" w:author="Emmerson, Nicola" w:date="2020-07-21T15:23:00Z">
        <w:r w:rsidR="00B161C8" w:rsidRPr="008854A8">
          <w:rPr>
            <w:iCs/>
            <w:sz w:val="22"/>
          </w:rPr>
          <w:t>to</w:t>
        </w:r>
      </w:ins>
      <w:r w:rsidRPr="008854A8">
        <w:rPr>
          <w:iCs/>
          <w:sz w:val="22"/>
        </w:rPr>
        <w:t xml:space="preserve"> ensure against its misuse.  </w:t>
      </w:r>
      <w:del w:id="456" w:author="Emmerson, Nicola" w:date="2020-07-21T15:23:00Z">
        <w:r w:rsidR="004046F1">
          <w:rPr>
            <w:sz w:val="22"/>
          </w:rPr>
          <w:delText>The Common Seal having been affixed to any document, the fact shall be entered in the minutes of the Council.</w:delText>
        </w:r>
      </w:del>
    </w:p>
    <w:p w14:paraId="7709C4CC" w14:textId="77777777" w:rsidR="004046F1" w:rsidRDefault="004046F1" w:rsidP="006C1692">
      <w:pPr>
        <w:ind w:left="709" w:hanging="709"/>
        <w:jc w:val="both"/>
        <w:rPr>
          <w:del w:id="457" w:author="Emmerson, Nicola" w:date="2020-07-21T15:23:00Z"/>
          <w:sz w:val="22"/>
        </w:rPr>
      </w:pPr>
      <w:del w:id="458" w:author="Emmerson, Nicola" w:date="2020-07-21T15:23:00Z">
        <w:r>
          <w:rPr>
            <w:sz w:val="22"/>
          </w:rPr>
          <w:br w:type="page"/>
          <w:delText>13.</w:delText>
        </w:r>
        <w:r>
          <w:rPr>
            <w:sz w:val="22"/>
          </w:rPr>
          <w:tab/>
          <w:delText>In delegating any of its functions, duties or responsibilities to a committee or individuals, as provided by the Charter, the Council shall ensure:</w:delText>
        </w:r>
      </w:del>
    </w:p>
    <w:p w14:paraId="4CCFCA22" w14:textId="77777777" w:rsidR="004046F1" w:rsidRDefault="004046F1" w:rsidP="004046F1">
      <w:pPr>
        <w:widowControl w:val="0"/>
        <w:numPr>
          <w:ilvl w:val="0"/>
          <w:numId w:val="10"/>
        </w:numPr>
        <w:tabs>
          <w:tab w:val="clear" w:pos="1177"/>
          <w:tab w:val="num" w:pos="1418"/>
        </w:tabs>
        <w:ind w:left="1418" w:hanging="709"/>
        <w:jc w:val="both"/>
        <w:rPr>
          <w:del w:id="459" w:author="Emmerson, Nicola" w:date="2020-07-21T15:23:00Z"/>
          <w:sz w:val="22"/>
        </w:rPr>
      </w:pPr>
      <w:del w:id="460" w:author="Emmerson, Nicola" w:date="2020-07-21T15:23:00Z">
        <w:r>
          <w:rPr>
            <w:sz w:val="22"/>
          </w:rPr>
          <w:delText>that the committee or individual to which the function, duty or responsibility is delegated is informed about the scope of the Society’s powers;</w:delText>
        </w:r>
      </w:del>
    </w:p>
    <w:p w14:paraId="5A8A564A" w14:textId="77777777" w:rsidR="004046F1" w:rsidRDefault="004046F1" w:rsidP="004046F1">
      <w:pPr>
        <w:widowControl w:val="0"/>
        <w:numPr>
          <w:ilvl w:val="0"/>
          <w:numId w:val="10"/>
        </w:numPr>
        <w:tabs>
          <w:tab w:val="clear" w:pos="1177"/>
          <w:tab w:val="num" w:pos="1418"/>
        </w:tabs>
        <w:ind w:left="1418" w:hanging="709"/>
        <w:jc w:val="both"/>
        <w:rPr>
          <w:del w:id="461" w:author="Emmerson, Nicola" w:date="2020-07-21T15:23:00Z"/>
          <w:sz w:val="22"/>
        </w:rPr>
      </w:pPr>
      <w:del w:id="462" w:author="Emmerson, Nicola" w:date="2020-07-21T15:23:00Z">
        <w:r>
          <w:rPr>
            <w:sz w:val="22"/>
          </w:rPr>
          <w:delText>that the committee or individual is informed about the scope of the delegated authority;</w:delText>
        </w:r>
      </w:del>
    </w:p>
    <w:p w14:paraId="081D29DB" w14:textId="77777777" w:rsidR="004046F1" w:rsidRDefault="004046F1" w:rsidP="004046F1">
      <w:pPr>
        <w:widowControl w:val="0"/>
        <w:numPr>
          <w:ilvl w:val="0"/>
          <w:numId w:val="10"/>
        </w:numPr>
        <w:tabs>
          <w:tab w:val="clear" w:pos="1177"/>
          <w:tab w:val="num" w:pos="1418"/>
        </w:tabs>
        <w:ind w:left="1418" w:hanging="709"/>
        <w:jc w:val="both"/>
        <w:rPr>
          <w:del w:id="463" w:author="Emmerson, Nicola" w:date="2020-07-21T15:23:00Z"/>
          <w:sz w:val="22"/>
        </w:rPr>
      </w:pPr>
      <w:del w:id="464" w:author="Emmerson, Nicola" w:date="2020-07-21T15:23:00Z">
        <w:r>
          <w:rPr>
            <w:sz w:val="22"/>
          </w:rPr>
          <w:delText>that there are in place arrangements for reporting to the Council, wherever appropriate on a regular basis, in such a way that Council is able to ratify the decisions made (other than administrative decisions) and to satisfy itself that the committee or individual has complied with the terms of the delegation.</w:delText>
        </w:r>
      </w:del>
    </w:p>
    <w:p w14:paraId="61DB6949" w14:textId="77777777" w:rsidR="004046F1" w:rsidRDefault="004046F1" w:rsidP="004046F1">
      <w:pPr>
        <w:ind w:left="709" w:hanging="709"/>
        <w:jc w:val="both"/>
        <w:rPr>
          <w:del w:id="465" w:author="Emmerson, Nicola" w:date="2020-07-21T15:23:00Z"/>
          <w:sz w:val="22"/>
        </w:rPr>
      </w:pPr>
    </w:p>
    <w:p w14:paraId="3962EE3C" w14:textId="77777777" w:rsidR="004046F1" w:rsidRDefault="004046F1" w:rsidP="004046F1">
      <w:pPr>
        <w:ind w:left="709" w:hanging="709"/>
        <w:jc w:val="both"/>
        <w:rPr>
          <w:del w:id="466" w:author="Emmerson, Nicola" w:date="2020-07-21T15:23:00Z"/>
          <w:sz w:val="22"/>
        </w:rPr>
      </w:pPr>
      <w:del w:id="467" w:author="Emmerson, Nicola" w:date="2020-07-21T15:23:00Z">
        <w:r>
          <w:rPr>
            <w:sz w:val="22"/>
          </w:rPr>
          <w:delText>14.</w:delText>
        </w:r>
        <w:r>
          <w:rPr>
            <w:sz w:val="22"/>
          </w:rPr>
          <w:tab/>
          <w:delText>The Council may pay out of the funds of the Society to Fellows and others their reasonable expenses incurred in attending meetings of the Council, or any other meetings for which the Council has authorised such payment.</w:delText>
        </w:r>
      </w:del>
    </w:p>
    <w:p w14:paraId="235A5009" w14:textId="77777777" w:rsidR="004046F1" w:rsidRDefault="004046F1" w:rsidP="004046F1">
      <w:pPr>
        <w:ind w:left="709" w:hanging="709"/>
        <w:jc w:val="both"/>
        <w:rPr>
          <w:del w:id="468" w:author="Emmerson, Nicola" w:date="2020-07-21T15:23:00Z"/>
          <w:sz w:val="22"/>
        </w:rPr>
      </w:pPr>
    </w:p>
    <w:p w14:paraId="5ABD33BF" w14:textId="77777777" w:rsidR="004046F1" w:rsidRDefault="004046F1" w:rsidP="004046F1">
      <w:pPr>
        <w:pStyle w:val="BodyText2"/>
        <w:ind w:left="709" w:hanging="709"/>
        <w:rPr>
          <w:del w:id="469" w:author="Emmerson, Nicola" w:date="2020-07-21T15:23:00Z"/>
          <w:rFonts w:ascii="Arial" w:hAnsi="Arial"/>
          <w:sz w:val="22"/>
        </w:rPr>
      </w:pPr>
      <w:del w:id="470" w:author="Emmerson, Nicola" w:date="2020-07-21T15:23:00Z">
        <w:r>
          <w:rPr>
            <w:rFonts w:ascii="Arial" w:hAnsi="Arial"/>
            <w:sz w:val="22"/>
          </w:rPr>
          <w:delText>15.</w:delText>
        </w:r>
        <w:r>
          <w:rPr>
            <w:rFonts w:ascii="Arial" w:hAnsi="Arial"/>
            <w:sz w:val="22"/>
          </w:rPr>
          <w:tab/>
          <w:delText>The Council may pay such sums as it deems appropriate to its employees, and to Editors, Assistant Editors, Examiners and the like in respect of services rendered, save that, except with the prior written approval of the Charity Commissioners or as permitted by the Charter, no member of Council may:</w:delText>
        </w:r>
      </w:del>
    </w:p>
    <w:p w14:paraId="2777155B" w14:textId="77777777" w:rsidR="004046F1" w:rsidRDefault="004046F1" w:rsidP="004046F1">
      <w:pPr>
        <w:widowControl w:val="0"/>
        <w:numPr>
          <w:ilvl w:val="0"/>
          <w:numId w:val="11"/>
        </w:numPr>
        <w:tabs>
          <w:tab w:val="clear" w:pos="709"/>
        </w:tabs>
        <w:ind w:left="1418"/>
        <w:jc w:val="both"/>
        <w:rPr>
          <w:del w:id="471" w:author="Emmerson, Nicola" w:date="2020-07-21T15:23:00Z"/>
          <w:sz w:val="22"/>
        </w:rPr>
      </w:pPr>
      <w:del w:id="472" w:author="Emmerson, Nicola" w:date="2020-07-21T15:23:00Z">
        <w:r>
          <w:rPr>
            <w:sz w:val="22"/>
          </w:rPr>
          <w:delText>receive any benefit in money or in kind from the Society; or</w:delText>
        </w:r>
      </w:del>
    </w:p>
    <w:p w14:paraId="1E7B1E46" w14:textId="77777777" w:rsidR="004046F1" w:rsidRDefault="004046F1" w:rsidP="004046F1">
      <w:pPr>
        <w:widowControl w:val="0"/>
        <w:numPr>
          <w:ilvl w:val="0"/>
          <w:numId w:val="11"/>
        </w:numPr>
        <w:tabs>
          <w:tab w:val="clear" w:pos="709"/>
          <w:tab w:val="num" w:pos="1418"/>
        </w:tabs>
        <w:ind w:left="2127" w:hanging="1418"/>
        <w:jc w:val="both"/>
        <w:rPr>
          <w:del w:id="473" w:author="Emmerson, Nicola" w:date="2020-07-21T15:23:00Z"/>
          <w:sz w:val="22"/>
        </w:rPr>
      </w:pPr>
      <w:del w:id="474" w:author="Emmerson, Nicola" w:date="2020-07-21T15:23:00Z">
        <w:r>
          <w:rPr>
            <w:sz w:val="22"/>
          </w:rPr>
          <w:delText>have a financial interest in the supply of goods or services to the Society; or</w:delText>
        </w:r>
      </w:del>
    </w:p>
    <w:p w14:paraId="74453194" w14:textId="77777777" w:rsidR="004046F1" w:rsidRDefault="004046F1" w:rsidP="004046F1">
      <w:pPr>
        <w:widowControl w:val="0"/>
        <w:numPr>
          <w:ilvl w:val="0"/>
          <w:numId w:val="11"/>
        </w:numPr>
        <w:tabs>
          <w:tab w:val="clear" w:pos="709"/>
        </w:tabs>
        <w:ind w:left="1418"/>
        <w:jc w:val="both"/>
        <w:rPr>
          <w:del w:id="475" w:author="Emmerson, Nicola" w:date="2020-07-21T15:23:00Z"/>
          <w:sz w:val="22"/>
        </w:rPr>
      </w:pPr>
      <w:del w:id="476" w:author="Emmerson, Nicola" w:date="2020-07-21T15:23:00Z">
        <w:r>
          <w:rPr>
            <w:sz w:val="22"/>
          </w:rPr>
          <w:delText>acquire or hold any interest in property of the Society (except in order to hold it as a trustee of the Society).</w:delText>
        </w:r>
      </w:del>
    </w:p>
    <w:p w14:paraId="1D8BE5EA" w14:textId="77777777" w:rsidR="004046F1" w:rsidRDefault="004046F1" w:rsidP="004046F1">
      <w:pPr>
        <w:jc w:val="both"/>
        <w:rPr>
          <w:del w:id="477" w:author="Emmerson, Nicola" w:date="2020-07-21T15:23:00Z"/>
          <w:sz w:val="22"/>
        </w:rPr>
      </w:pPr>
    </w:p>
    <w:p w14:paraId="6CC9360E" w14:textId="77777777" w:rsidR="004046F1" w:rsidRDefault="00680899" w:rsidP="004046F1">
      <w:pPr>
        <w:pStyle w:val="BodyText2"/>
        <w:ind w:left="709" w:hanging="709"/>
        <w:rPr>
          <w:del w:id="478" w:author="Emmerson, Nicola" w:date="2020-07-21T15:23:00Z"/>
          <w:rFonts w:ascii="Arial" w:hAnsi="Arial"/>
          <w:sz w:val="22"/>
        </w:rPr>
      </w:pPr>
      <w:moveFromRangeStart w:id="479" w:author="Emmerson, Nicola" w:date="2020-07-21T15:23:00Z" w:name="move46237462"/>
      <w:moveFrom w:id="480" w:author="Emmerson, Nicola" w:date="2020-07-21T15:23:00Z">
        <w:r>
          <w:rPr>
            <w:sz w:val="22"/>
            <w:rPrChange w:id="481" w:author="Emmerson, Nicola" w:date="2020-07-21T15:23:00Z">
              <w:rPr>
                <w:rFonts w:ascii="Arial" w:hAnsi="Arial"/>
                <w:sz w:val="22"/>
              </w:rPr>
            </w:rPrChange>
          </w:rPr>
          <w:t>1</w:t>
        </w:r>
        <w:r w:rsidR="00E97617">
          <w:rPr>
            <w:sz w:val="22"/>
            <w:rPrChange w:id="482" w:author="Emmerson, Nicola" w:date="2020-07-21T15:23:00Z">
              <w:rPr>
                <w:rFonts w:ascii="Arial" w:hAnsi="Arial"/>
                <w:sz w:val="22"/>
              </w:rPr>
            </w:rPrChange>
          </w:rPr>
          <w:t>6</w:t>
        </w:r>
        <w:r w:rsidR="00B9319A">
          <w:rPr>
            <w:sz w:val="22"/>
            <w:rPrChange w:id="483" w:author="Emmerson, Nicola" w:date="2020-07-21T15:23:00Z">
              <w:rPr>
                <w:rFonts w:ascii="Arial" w:hAnsi="Arial"/>
                <w:sz w:val="22"/>
              </w:rPr>
            </w:rPrChange>
          </w:rPr>
          <w:t>.</w:t>
        </w:r>
        <w:r w:rsidR="00B9319A">
          <w:rPr>
            <w:sz w:val="22"/>
            <w:rPrChange w:id="484" w:author="Emmerson, Nicola" w:date="2020-07-21T15:23:00Z">
              <w:rPr>
                <w:rFonts w:ascii="Arial" w:hAnsi="Arial"/>
                <w:sz w:val="22"/>
              </w:rPr>
            </w:rPrChange>
          </w:rPr>
          <w:tab/>
        </w:r>
      </w:moveFrom>
      <w:moveFromRangeEnd w:id="479"/>
      <w:del w:id="485" w:author="Emmerson, Nicola" w:date="2020-07-21T15:23:00Z">
        <w:r w:rsidR="004046F1">
          <w:rPr>
            <w:rFonts w:ascii="Arial" w:hAnsi="Arial"/>
            <w:sz w:val="22"/>
          </w:rPr>
          <w:delText>Notwithstanding any other provision of these Bye-laws the Society shall not support with its funds any object, or endeavour to impose on or procure to be observed by its members or others, any regulation, restriction or condition which, if an object of the Society, would make it a trade union.</w:delText>
        </w:r>
      </w:del>
    </w:p>
    <w:p w14:paraId="6CA234F5" w14:textId="77777777" w:rsidR="00742517" w:rsidRDefault="00742517" w:rsidP="008854A8">
      <w:pPr>
        <w:rPr>
          <w:moveFrom w:id="486" w:author="Emmerson, Nicola" w:date="2020-07-21T15:23:00Z"/>
          <w:color w:val="FF0000"/>
          <w:sz w:val="22"/>
          <w:rPrChange w:id="487" w:author="Emmerson, Nicola" w:date="2020-07-21T15:23:00Z">
            <w:rPr>
              <w:moveFrom w:id="488" w:author="Emmerson, Nicola" w:date="2020-07-21T15:23:00Z"/>
              <w:i/>
              <w:sz w:val="22"/>
            </w:rPr>
          </w:rPrChange>
        </w:rPr>
        <w:pPrChange w:id="489" w:author="Emmerson, Nicola" w:date="2020-07-21T15:23:00Z">
          <w:pPr>
            <w:ind w:left="709" w:hanging="709"/>
            <w:jc w:val="both"/>
          </w:pPr>
        </w:pPrChange>
      </w:pPr>
      <w:moveFromRangeStart w:id="490" w:author="Emmerson, Nicola" w:date="2020-07-21T15:23:00Z" w:name="move46237453"/>
    </w:p>
    <w:p w14:paraId="328EEEB6" w14:textId="77777777" w:rsidR="004046F1" w:rsidRDefault="0055681B" w:rsidP="004046F1">
      <w:pPr>
        <w:ind w:left="709" w:hanging="709"/>
        <w:rPr>
          <w:del w:id="491" w:author="Emmerson, Nicola" w:date="2020-07-21T15:23:00Z"/>
          <w:i/>
          <w:sz w:val="22"/>
        </w:rPr>
      </w:pPr>
      <w:moveFrom w:id="492" w:author="Emmerson, Nicola" w:date="2020-07-21T15:23:00Z">
        <w:r>
          <w:rPr>
            <w:sz w:val="22"/>
            <w:rPrChange w:id="493" w:author="Emmerson, Nicola" w:date="2020-07-21T15:23:00Z">
              <w:rPr>
                <w:i/>
                <w:sz w:val="22"/>
              </w:rPr>
            </w:rPrChange>
          </w:rPr>
          <w:t xml:space="preserve">Admission to </w:t>
        </w:r>
      </w:moveFrom>
      <w:moveFromRangeEnd w:id="490"/>
      <w:del w:id="494" w:author="Emmerson, Nicola" w:date="2020-07-21T15:23:00Z">
        <w:r w:rsidR="004046F1">
          <w:rPr>
            <w:i/>
            <w:sz w:val="22"/>
          </w:rPr>
          <w:delText>Fellowship</w:delText>
        </w:r>
      </w:del>
    </w:p>
    <w:p w14:paraId="306896A2" w14:textId="77777777" w:rsidR="004046F1" w:rsidRDefault="004046F1" w:rsidP="004046F1">
      <w:pPr>
        <w:ind w:left="709" w:hanging="709"/>
        <w:rPr>
          <w:del w:id="495" w:author="Emmerson, Nicola" w:date="2020-07-21T15:23:00Z"/>
          <w:sz w:val="22"/>
        </w:rPr>
      </w:pPr>
    </w:p>
    <w:p w14:paraId="37678883" w14:textId="77777777" w:rsidR="004046F1" w:rsidRDefault="004046F1" w:rsidP="004046F1">
      <w:pPr>
        <w:ind w:left="709" w:hanging="709"/>
        <w:jc w:val="both"/>
        <w:rPr>
          <w:del w:id="496" w:author="Emmerson, Nicola" w:date="2020-07-21T15:23:00Z"/>
          <w:sz w:val="22"/>
        </w:rPr>
      </w:pPr>
      <w:del w:id="497" w:author="Emmerson, Nicola" w:date="2020-07-21T15:23:00Z">
        <w:r>
          <w:rPr>
            <w:sz w:val="22"/>
          </w:rPr>
          <w:delText>17.</w:delText>
        </w:r>
        <w:r>
          <w:rPr>
            <w:sz w:val="22"/>
          </w:rPr>
          <w:tab/>
          <w:delText xml:space="preserve">Every candidate for Fellowship shall complete an application form outlining their background and interest in statistics and their reasons for wishing to join the Society.  </w:delText>
        </w:r>
      </w:del>
    </w:p>
    <w:p w14:paraId="19ECE441" w14:textId="77777777" w:rsidR="004046F1" w:rsidRDefault="004046F1" w:rsidP="004046F1">
      <w:pPr>
        <w:ind w:left="709" w:hanging="709"/>
        <w:jc w:val="both"/>
        <w:rPr>
          <w:del w:id="498" w:author="Emmerson, Nicola" w:date="2020-07-21T15:23:00Z"/>
          <w:sz w:val="22"/>
        </w:rPr>
      </w:pPr>
    </w:p>
    <w:p w14:paraId="2FFD6336" w14:textId="77777777" w:rsidR="004046F1" w:rsidRDefault="004046F1" w:rsidP="004046F1">
      <w:pPr>
        <w:ind w:left="709" w:hanging="709"/>
        <w:jc w:val="both"/>
        <w:rPr>
          <w:del w:id="499" w:author="Emmerson, Nicola" w:date="2020-07-21T15:23:00Z"/>
          <w:sz w:val="22"/>
        </w:rPr>
      </w:pPr>
      <w:del w:id="500" w:author="Emmerson, Nicola" w:date="2020-07-21T15:23:00Z">
        <w:r>
          <w:rPr>
            <w:sz w:val="22"/>
          </w:rPr>
          <w:delText>18.</w:delText>
        </w:r>
        <w:r>
          <w:rPr>
            <w:sz w:val="22"/>
          </w:rPr>
          <w:tab/>
          <w:delText>Every application for Fellowship shall be considered in accordance with Regulations laid down by Council and those candidates deemed suitable shall be admitted to Fellowship.</w:delText>
        </w:r>
      </w:del>
    </w:p>
    <w:p w14:paraId="26D3E10A" w14:textId="77777777" w:rsidR="004046F1" w:rsidRDefault="004046F1" w:rsidP="004046F1">
      <w:pPr>
        <w:ind w:left="709" w:hanging="709"/>
        <w:jc w:val="both"/>
        <w:rPr>
          <w:del w:id="501" w:author="Emmerson, Nicola" w:date="2020-07-21T15:23:00Z"/>
          <w:sz w:val="22"/>
        </w:rPr>
      </w:pPr>
    </w:p>
    <w:p w14:paraId="296D0EFB" w14:textId="77777777" w:rsidR="004046F1" w:rsidRDefault="004046F1" w:rsidP="004046F1">
      <w:pPr>
        <w:ind w:left="709" w:hanging="709"/>
        <w:jc w:val="both"/>
        <w:rPr>
          <w:del w:id="502" w:author="Emmerson, Nicola" w:date="2020-07-21T15:23:00Z"/>
          <w:sz w:val="22"/>
        </w:rPr>
      </w:pPr>
      <w:del w:id="503" w:author="Emmerson, Nicola" w:date="2020-07-21T15:23:00Z">
        <w:r>
          <w:rPr>
            <w:sz w:val="22"/>
          </w:rPr>
          <w:delText>19.</w:delText>
        </w:r>
        <w:r>
          <w:rPr>
            <w:sz w:val="22"/>
          </w:rPr>
          <w:tab/>
          <w:delText>A person who fails to be admitted to Fellowship may appeal to the Council in writing, and the Council shall be required to reconsider the application and notify the candidate in writing, but shall not be obliged to give reasons for its decision.</w:delText>
        </w:r>
      </w:del>
    </w:p>
    <w:p w14:paraId="40CEED3D" w14:textId="57E47E8F" w:rsidR="008854A8" w:rsidRDefault="008854A8" w:rsidP="00A41B69">
      <w:pPr>
        <w:ind w:hanging="720"/>
        <w:jc w:val="both"/>
        <w:rPr>
          <w:sz w:val="22"/>
          <w:rPrChange w:id="504" w:author="Emmerson, Nicola" w:date="2020-07-21T15:23:00Z">
            <w:rPr>
              <w:i/>
              <w:sz w:val="22"/>
            </w:rPr>
          </w:rPrChange>
        </w:rPr>
        <w:pPrChange w:id="505" w:author="Emmerson, Nicola" w:date="2020-07-21T15:23:00Z">
          <w:pPr>
            <w:ind w:left="709" w:hanging="709"/>
            <w:jc w:val="both"/>
          </w:pPr>
        </w:pPrChange>
      </w:pPr>
    </w:p>
    <w:p w14:paraId="1AD14CA9" w14:textId="5A4A0CD5" w:rsidR="00781F9E" w:rsidRPr="00B643D3" w:rsidRDefault="00781F9E" w:rsidP="00A41B69">
      <w:pPr>
        <w:ind w:left="709" w:hanging="720"/>
        <w:jc w:val="both"/>
        <w:rPr>
          <w:b/>
          <w:sz w:val="22"/>
          <w:rPrChange w:id="506" w:author="Emmerson, Nicola" w:date="2020-07-21T15:23:00Z">
            <w:rPr>
              <w:i/>
              <w:sz w:val="22"/>
            </w:rPr>
          </w:rPrChange>
        </w:rPr>
        <w:pPrChange w:id="507" w:author="Emmerson, Nicola" w:date="2020-07-21T15:23:00Z">
          <w:pPr>
            <w:ind w:left="709" w:hanging="709"/>
            <w:jc w:val="both"/>
          </w:pPr>
        </w:pPrChange>
      </w:pPr>
      <w:r w:rsidRPr="00B643D3">
        <w:rPr>
          <w:b/>
          <w:sz w:val="22"/>
          <w:rPrChange w:id="508" w:author="Emmerson, Nicola" w:date="2020-07-21T15:23:00Z">
            <w:rPr>
              <w:i/>
              <w:sz w:val="22"/>
            </w:rPr>
          </w:rPrChange>
        </w:rPr>
        <w:t>Professional Affairs Committee</w:t>
      </w:r>
    </w:p>
    <w:p w14:paraId="6A76C170" w14:textId="77777777" w:rsidR="00781F9E" w:rsidRPr="00AE1AF4" w:rsidRDefault="00781F9E" w:rsidP="00A41B69">
      <w:pPr>
        <w:ind w:left="709" w:hanging="720"/>
        <w:jc w:val="both"/>
        <w:rPr>
          <w:iCs/>
          <w:sz w:val="22"/>
        </w:rPr>
        <w:pPrChange w:id="509" w:author="Emmerson, Nicola" w:date="2020-07-21T15:23:00Z">
          <w:pPr>
            <w:ind w:left="709" w:hanging="709"/>
            <w:jc w:val="both"/>
          </w:pPr>
        </w:pPrChange>
      </w:pPr>
    </w:p>
    <w:p w14:paraId="68E7E1EB" w14:textId="46C8DFB0" w:rsidR="00781F9E" w:rsidRDefault="004046F1" w:rsidP="00A41B69">
      <w:pPr>
        <w:pStyle w:val="ListParagraph"/>
        <w:numPr>
          <w:ilvl w:val="0"/>
          <w:numId w:val="7"/>
        </w:numPr>
        <w:ind w:hanging="720"/>
        <w:jc w:val="both"/>
        <w:rPr>
          <w:iCs/>
          <w:sz w:val="22"/>
        </w:rPr>
        <w:pPrChange w:id="510" w:author="Emmerson, Nicola" w:date="2020-07-21T15:23:00Z">
          <w:pPr>
            <w:ind w:left="709" w:hanging="709"/>
            <w:jc w:val="both"/>
          </w:pPr>
        </w:pPrChange>
      </w:pPr>
      <w:del w:id="511" w:author="Emmerson, Nicola" w:date="2020-07-21T15:23:00Z">
        <w:r>
          <w:rPr>
            <w:sz w:val="22"/>
          </w:rPr>
          <w:delText>20.</w:delText>
        </w:r>
        <w:r>
          <w:rPr>
            <w:sz w:val="22"/>
          </w:rPr>
          <w:tab/>
        </w:r>
      </w:del>
      <w:r w:rsidR="00781F9E" w:rsidRPr="008854A8">
        <w:rPr>
          <w:iCs/>
          <w:sz w:val="22"/>
        </w:rPr>
        <w:t>The Professional Affairs Committee</w:t>
      </w:r>
      <w:r w:rsidR="00742517">
        <w:rPr>
          <w:iCs/>
          <w:sz w:val="22"/>
        </w:rPr>
        <w:t xml:space="preserve"> </w:t>
      </w:r>
      <w:del w:id="512" w:author="Emmerson, Nicola" w:date="2020-07-21T15:23:00Z">
        <w:r>
          <w:rPr>
            <w:sz w:val="22"/>
          </w:rPr>
          <w:delText>shall be constituted by</w:delText>
        </w:r>
      </w:del>
      <w:ins w:id="513" w:author="Emmerson, Nicola" w:date="2020-07-21T15:23:00Z">
        <w:r w:rsidR="00742517" w:rsidRPr="008854A8">
          <w:rPr>
            <w:iCs/>
            <w:color w:val="FF0000"/>
            <w:sz w:val="22"/>
          </w:rPr>
          <w:t>(PAC)</w:t>
        </w:r>
        <w:r w:rsidR="008E6AA6" w:rsidRPr="008854A8">
          <w:rPr>
            <w:iCs/>
            <w:sz w:val="22"/>
          </w:rPr>
          <w:t>, or any successor in title,</w:t>
        </w:r>
        <w:r w:rsidR="00781F9E" w:rsidRPr="008854A8">
          <w:rPr>
            <w:iCs/>
            <w:sz w:val="22"/>
          </w:rPr>
          <w:t xml:space="preserve"> </w:t>
        </w:r>
        <w:r w:rsidR="00AE1AF4" w:rsidRPr="008854A8">
          <w:rPr>
            <w:iCs/>
            <w:color w:val="FF0000"/>
            <w:sz w:val="22"/>
          </w:rPr>
          <w:t>shall be the registration authority for admission to the Register of Chartered Statisticians</w:t>
        </w:r>
        <w:r w:rsidR="00C324D6" w:rsidRPr="008854A8">
          <w:rPr>
            <w:iCs/>
            <w:color w:val="FF0000"/>
            <w:sz w:val="22"/>
          </w:rPr>
          <w:t xml:space="preserve"> exercising authority delegated from Council</w:t>
        </w:r>
        <w:r w:rsidR="00AE1AF4" w:rsidRPr="008854A8">
          <w:rPr>
            <w:iCs/>
            <w:color w:val="FF0000"/>
            <w:sz w:val="22"/>
          </w:rPr>
          <w:t xml:space="preserve">.  Its membership </w:t>
        </w:r>
        <w:r w:rsidR="00781F9E" w:rsidRPr="008854A8">
          <w:rPr>
            <w:iCs/>
            <w:sz w:val="22"/>
          </w:rPr>
          <w:t>shall be</w:t>
        </w:r>
      </w:ins>
      <w:r w:rsidR="00781F9E" w:rsidRPr="008854A8">
        <w:rPr>
          <w:iCs/>
          <w:sz w:val="22"/>
        </w:rPr>
        <w:t>:</w:t>
      </w:r>
    </w:p>
    <w:p w14:paraId="2464A408" w14:textId="77777777" w:rsidR="00011454" w:rsidRPr="008854A8" w:rsidRDefault="00011454" w:rsidP="00011454">
      <w:pPr>
        <w:pStyle w:val="ListParagraph"/>
        <w:jc w:val="both"/>
        <w:rPr>
          <w:ins w:id="514" w:author="Emmerson, Nicola" w:date="2020-07-21T15:23:00Z"/>
          <w:iCs/>
          <w:sz w:val="22"/>
        </w:rPr>
      </w:pPr>
    </w:p>
    <w:p w14:paraId="22D2D45B" w14:textId="233A3596" w:rsidR="00781F9E" w:rsidRPr="00AE1AF4" w:rsidRDefault="00781F9E" w:rsidP="00A41B69">
      <w:pPr>
        <w:ind w:left="1418" w:hanging="720"/>
        <w:jc w:val="both"/>
        <w:rPr>
          <w:iCs/>
          <w:sz w:val="22"/>
        </w:rPr>
        <w:pPrChange w:id="515" w:author="Emmerson, Nicola" w:date="2020-07-21T15:23:00Z">
          <w:pPr>
            <w:ind w:left="1418" w:hanging="709"/>
            <w:jc w:val="both"/>
          </w:pPr>
        </w:pPrChange>
      </w:pPr>
      <w:r w:rsidRPr="00AE1AF4">
        <w:rPr>
          <w:iCs/>
          <w:sz w:val="22"/>
        </w:rPr>
        <w:t>(a)</w:t>
      </w:r>
      <w:r w:rsidRPr="00AE1AF4">
        <w:rPr>
          <w:iCs/>
          <w:sz w:val="22"/>
        </w:rPr>
        <w:tab/>
      </w:r>
      <w:r w:rsidR="003B4D1E">
        <w:rPr>
          <w:iCs/>
          <w:sz w:val="22"/>
        </w:rPr>
        <w:t>a</w:t>
      </w:r>
      <w:r w:rsidRPr="00AE1AF4">
        <w:rPr>
          <w:iCs/>
          <w:sz w:val="22"/>
        </w:rPr>
        <w:t xml:space="preserve"> Chair appointed in accordance with the </w:t>
      </w:r>
      <w:del w:id="516" w:author="Emmerson, Nicola" w:date="2020-07-21T15:23:00Z">
        <w:r w:rsidR="004046F1">
          <w:rPr>
            <w:sz w:val="22"/>
          </w:rPr>
          <w:delText>Bye-laws</w:delText>
        </w:r>
      </w:del>
      <w:ins w:id="517" w:author="Emmerson, Nicola" w:date="2020-07-21T15:23:00Z">
        <w:r w:rsidR="002F4458">
          <w:rPr>
            <w:iCs/>
            <w:sz w:val="22"/>
          </w:rPr>
          <w:t>Bylaws</w:t>
        </w:r>
      </w:ins>
      <w:r w:rsidRPr="00AE1AF4">
        <w:rPr>
          <w:iCs/>
          <w:sz w:val="22"/>
        </w:rPr>
        <w:t>; and</w:t>
      </w:r>
    </w:p>
    <w:p w14:paraId="0D2974B0" w14:textId="5E7E7A9D" w:rsidR="00781F9E" w:rsidRDefault="00781F9E" w:rsidP="00A41B69">
      <w:pPr>
        <w:ind w:left="1418" w:hanging="720"/>
        <w:jc w:val="both"/>
        <w:rPr>
          <w:i/>
          <w:sz w:val="22"/>
          <w:rPrChange w:id="518" w:author="Emmerson, Nicola" w:date="2020-07-21T15:23:00Z">
            <w:rPr>
              <w:sz w:val="22"/>
            </w:rPr>
          </w:rPrChange>
        </w:rPr>
        <w:pPrChange w:id="519" w:author="Emmerson, Nicola" w:date="2020-07-21T15:23:00Z">
          <w:pPr>
            <w:ind w:left="1418" w:hanging="709"/>
            <w:jc w:val="both"/>
          </w:pPr>
        </w:pPrChange>
      </w:pPr>
      <w:r w:rsidRPr="00AE1AF4">
        <w:rPr>
          <w:iCs/>
          <w:sz w:val="22"/>
        </w:rPr>
        <w:t>(b)</w:t>
      </w:r>
      <w:r w:rsidRPr="00AE1AF4">
        <w:rPr>
          <w:iCs/>
          <w:sz w:val="22"/>
        </w:rPr>
        <w:tab/>
      </w:r>
      <w:del w:id="520" w:author="Emmerson, Nicola" w:date="2020-07-21T15:23:00Z">
        <w:r w:rsidR="002A0819" w:rsidRPr="002A0819">
          <w:rPr>
            <w:rFonts w:cs="Arial"/>
            <w:sz w:val="22"/>
          </w:rPr>
          <w:delText>A</w:delText>
        </w:r>
      </w:del>
      <w:ins w:id="521" w:author="Emmerson, Nicola" w:date="2020-07-21T15:23:00Z">
        <w:r w:rsidR="003B4D1E">
          <w:rPr>
            <w:rFonts w:cs="Arial"/>
            <w:iCs/>
            <w:sz w:val="22"/>
          </w:rPr>
          <w:t>a</w:t>
        </w:r>
      </w:ins>
      <w:r w:rsidRPr="00AE1AF4">
        <w:rPr>
          <w:rFonts w:cs="Arial"/>
          <w:iCs/>
          <w:sz w:val="22"/>
        </w:rPr>
        <w:t xml:space="preserve"> minimum of eight and a maximum of twelve </w:t>
      </w:r>
      <w:r w:rsidRPr="00AE1AF4">
        <w:rPr>
          <w:iCs/>
          <w:sz w:val="22"/>
        </w:rPr>
        <w:t xml:space="preserve">Professionally Qualified Fellows of the Society to be elected by the </w:t>
      </w:r>
      <w:del w:id="522" w:author="Emmerson, Nicola" w:date="2020-07-21T15:23:00Z">
        <w:r w:rsidR="004046F1">
          <w:rPr>
            <w:sz w:val="22"/>
          </w:rPr>
          <w:delText>Professionally Qualified Fellows in such manner as the Council shall determine; and</w:delText>
        </w:r>
      </w:del>
      <w:ins w:id="523" w:author="Emmerson, Nicola" w:date="2020-07-21T15:23:00Z">
        <w:r w:rsidRPr="00AE1AF4">
          <w:rPr>
            <w:iCs/>
            <w:sz w:val="22"/>
          </w:rPr>
          <w:t>Council</w:t>
        </w:r>
        <w:r w:rsidR="00AE1AF4">
          <w:rPr>
            <w:iCs/>
            <w:sz w:val="22"/>
          </w:rPr>
          <w:t xml:space="preserve"> </w:t>
        </w:r>
        <w:r w:rsidR="00AE1AF4">
          <w:rPr>
            <w:iCs/>
            <w:color w:val="FF0000"/>
            <w:sz w:val="22"/>
          </w:rPr>
          <w:t>on the advice of the PAC</w:t>
        </w:r>
        <w:r w:rsidR="008E3987">
          <w:rPr>
            <w:iCs/>
            <w:color w:val="FF0000"/>
            <w:sz w:val="22"/>
          </w:rPr>
          <w:t>.</w:t>
        </w:r>
      </w:ins>
    </w:p>
    <w:p w14:paraId="3532D006" w14:textId="77777777" w:rsidR="004046F1" w:rsidRDefault="004046F1" w:rsidP="004046F1">
      <w:pPr>
        <w:ind w:left="709"/>
        <w:jc w:val="both"/>
        <w:rPr>
          <w:del w:id="524" w:author="Emmerson, Nicola" w:date="2020-07-21T15:23:00Z"/>
          <w:sz w:val="22"/>
        </w:rPr>
      </w:pPr>
      <w:del w:id="525" w:author="Emmerson, Nicola" w:date="2020-07-21T15:23:00Z">
        <w:r>
          <w:rPr>
            <w:sz w:val="22"/>
          </w:rPr>
          <w:delText>One member of the Council appointed by the Council may attend as a non-voting observer.</w:delText>
        </w:r>
      </w:del>
    </w:p>
    <w:p w14:paraId="79633ABC" w14:textId="77777777" w:rsidR="004046F1" w:rsidRDefault="004046F1" w:rsidP="004046F1">
      <w:pPr>
        <w:ind w:left="709" w:hanging="709"/>
        <w:jc w:val="both"/>
        <w:rPr>
          <w:del w:id="526" w:author="Emmerson, Nicola" w:date="2020-07-21T15:23:00Z"/>
          <w:sz w:val="22"/>
        </w:rPr>
      </w:pPr>
    </w:p>
    <w:p w14:paraId="6ED14637" w14:textId="77777777" w:rsidR="00935B60" w:rsidRPr="00935B60" w:rsidRDefault="00935B60" w:rsidP="00935B60">
      <w:pPr>
        <w:ind w:left="709"/>
        <w:jc w:val="both"/>
        <w:rPr>
          <w:del w:id="527" w:author="Emmerson, Nicola" w:date="2020-07-21T15:23:00Z"/>
          <w:rFonts w:cs="Arial"/>
          <w:sz w:val="22"/>
        </w:rPr>
      </w:pPr>
      <w:del w:id="528" w:author="Emmerson, Nicola" w:date="2020-07-21T15:23:00Z">
        <w:r w:rsidRPr="00935B60">
          <w:rPr>
            <w:rFonts w:cs="Arial"/>
            <w:sz w:val="22"/>
          </w:rPr>
          <w:delText xml:space="preserve">In consideration of the number of PAC members leaving committee at the end of the current session and the business needs, PAC will determine the number of members to be elected in the next session, maintaining at all times a size that conforms with the requirement set out above. </w:delText>
        </w:r>
      </w:del>
    </w:p>
    <w:p w14:paraId="0A6E3E4F" w14:textId="6D7F9900" w:rsidR="00781F9E" w:rsidRDefault="004046F1" w:rsidP="00781F9E">
      <w:pPr>
        <w:ind w:left="709" w:hanging="709"/>
        <w:jc w:val="both"/>
        <w:rPr>
          <w:ins w:id="529" w:author="Emmerson, Nicola" w:date="2020-07-21T15:23:00Z"/>
          <w:i/>
          <w:sz w:val="22"/>
        </w:rPr>
      </w:pPr>
      <w:del w:id="530" w:author="Emmerson, Nicola" w:date="2020-07-21T15:23:00Z">
        <w:r>
          <w:rPr>
            <w:sz w:val="22"/>
          </w:rPr>
          <w:delText>21</w:delText>
        </w:r>
      </w:del>
    </w:p>
    <w:p w14:paraId="42592348" w14:textId="2CDB6CB7" w:rsidR="00781F9E" w:rsidRDefault="00781F9E" w:rsidP="00781F9E">
      <w:pPr>
        <w:ind w:left="709" w:hanging="709"/>
        <w:jc w:val="both"/>
        <w:rPr>
          <w:i/>
          <w:sz w:val="22"/>
          <w:rPrChange w:id="531" w:author="Emmerson, Nicola" w:date="2020-07-21T15:23:00Z">
            <w:rPr>
              <w:sz w:val="22"/>
            </w:rPr>
          </w:rPrChange>
        </w:rPr>
      </w:pPr>
      <w:ins w:id="532" w:author="Emmerson, Nicola" w:date="2020-07-21T15:23:00Z">
        <w:r w:rsidRPr="00BA5821">
          <w:rPr>
            <w:iCs/>
            <w:sz w:val="22"/>
          </w:rPr>
          <w:t>2</w:t>
        </w:r>
        <w:r w:rsidR="00680899">
          <w:rPr>
            <w:iCs/>
            <w:sz w:val="22"/>
          </w:rPr>
          <w:t>0</w:t>
        </w:r>
      </w:ins>
      <w:r w:rsidRPr="00BA5821">
        <w:rPr>
          <w:iCs/>
          <w:sz w:val="22"/>
        </w:rPr>
        <w:t>.</w:t>
      </w:r>
      <w:r w:rsidRPr="00BA5821">
        <w:rPr>
          <w:iCs/>
          <w:sz w:val="22"/>
        </w:rPr>
        <w:tab/>
        <w:t xml:space="preserve">The Chair of the </w:t>
      </w:r>
      <w:del w:id="533" w:author="Emmerson, Nicola" w:date="2020-07-21T15:23:00Z">
        <w:r w:rsidR="004046F1">
          <w:rPr>
            <w:sz w:val="22"/>
          </w:rPr>
          <w:delText xml:space="preserve">Professional Affairs Committee </w:delText>
        </w:r>
      </w:del>
      <w:ins w:id="534" w:author="Emmerson, Nicola" w:date="2020-07-21T15:23:00Z">
        <w:r w:rsidR="00BA5821" w:rsidRPr="00BA5821">
          <w:rPr>
            <w:iCs/>
            <w:sz w:val="22"/>
          </w:rPr>
          <w:t>PAC</w:t>
        </w:r>
        <w:r w:rsidRPr="00BA5821">
          <w:rPr>
            <w:iCs/>
            <w:sz w:val="22"/>
          </w:rPr>
          <w:t xml:space="preserve"> </w:t>
        </w:r>
      </w:ins>
      <w:r w:rsidRPr="00BA5821">
        <w:rPr>
          <w:iCs/>
          <w:sz w:val="22"/>
        </w:rPr>
        <w:t xml:space="preserve">shall be </w:t>
      </w:r>
      <w:del w:id="535" w:author="Emmerson, Nicola" w:date="2020-07-21T15:23:00Z">
        <w:r w:rsidR="004046F1">
          <w:rPr>
            <w:sz w:val="22"/>
          </w:rPr>
          <w:delText>an Honorary Officer</w:delText>
        </w:r>
      </w:del>
      <w:ins w:id="536" w:author="Emmerson, Nicola" w:date="2020-07-21T15:23:00Z">
        <w:r w:rsidRPr="00BA5821">
          <w:rPr>
            <w:iCs/>
            <w:sz w:val="22"/>
          </w:rPr>
          <w:t>a</w:t>
        </w:r>
        <w:r w:rsidR="008E3987">
          <w:rPr>
            <w:iCs/>
            <w:sz w:val="22"/>
          </w:rPr>
          <w:t xml:space="preserve"> </w:t>
        </w:r>
        <w:r w:rsidR="008E3987" w:rsidRPr="006129CE">
          <w:rPr>
            <w:iCs/>
            <w:color w:val="FF0000"/>
            <w:sz w:val="22"/>
          </w:rPr>
          <w:t>Vice President</w:t>
        </w:r>
      </w:ins>
      <w:r w:rsidR="008E3987" w:rsidRPr="008E3987">
        <w:rPr>
          <w:color w:val="FF0000"/>
          <w:sz w:val="22"/>
          <w:rPrChange w:id="537" w:author="Emmerson, Nicola" w:date="2020-07-21T15:23:00Z">
            <w:rPr>
              <w:sz w:val="22"/>
            </w:rPr>
          </w:rPrChange>
        </w:rPr>
        <w:t xml:space="preserve"> </w:t>
      </w:r>
      <w:r w:rsidRPr="00BA5821">
        <w:rPr>
          <w:iCs/>
          <w:sz w:val="22"/>
        </w:rPr>
        <w:t>of the Society and a Professionally Qualified Fellow</w:t>
      </w:r>
      <w:r>
        <w:rPr>
          <w:i/>
          <w:sz w:val="22"/>
          <w:rPrChange w:id="538" w:author="Emmerson, Nicola" w:date="2020-07-21T15:23:00Z">
            <w:rPr>
              <w:sz w:val="22"/>
            </w:rPr>
          </w:rPrChange>
        </w:rPr>
        <w:t>.</w:t>
      </w:r>
    </w:p>
    <w:p w14:paraId="78E6665E" w14:textId="77777777" w:rsidR="004046F1" w:rsidRDefault="004046F1" w:rsidP="004046F1">
      <w:pPr>
        <w:ind w:left="709" w:hanging="709"/>
        <w:jc w:val="both"/>
        <w:rPr>
          <w:del w:id="539" w:author="Emmerson, Nicola" w:date="2020-07-21T15:23:00Z"/>
          <w:sz w:val="22"/>
        </w:rPr>
      </w:pPr>
    </w:p>
    <w:p w14:paraId="7969F352" w14:textId="1CA53A8A" w:rsidR="00781F9E" w:rsidRPr="00BA5821" w:rsidRDefault="004046F1" w:rsidP="00781F9E">
      <w:pPr>
        <w:ind w:left="709" w:hanging="709"/>
        <w:jc w:val="both"/>
        <w:rPr>
          <w:iCs/>
          <w:sz w:val="22"/>
        </w:rPr>
      </w:pPr>
      <w:del w:id="540" w:author="Emmerson, Nicola" w:date="2020-07-21T15:23:00Z">
        <w:r>
          <w:rPr>
            <w:sz w:val="22"/>
          </w:rPr>
          <w:delText>22</w:delText>
        </w:r>
      </w:del>
      <w:ins w:id="541" w:author="Emmerson, Nicola" w:date="2020-07-21T15:23:00Z">
        <w:r w:rsidR="00781F9E" w:rsidRPr="00BA5821">
          <w:rPr>
            <w:iCs/>
            <w:sz w:val="22"/>
          </w:rPr>
          <w:t>2</w:t>
        </w:r>
        <w:r w:rsidR="00680899">
          <w:rPr>
            <w:iCs/>
            <w:sz w:val="22"/>
          </w:rPr>
          <w:t>1</w:t>
        </w:r>
      </w:ins>
      <w:r w:rsidR="00781F9E" w:rsidRPr="00BA5821">
        <w:rPr>
          <w:iCs/>
          <w:sz w:val="22"/>
        </w:rPr>
        <w:t>.</w:t>
      </w:r>
      <w:r w:rsidR="00781F9E" w:rsidRPr="00BA5821">
        <w:rPr>
          <w:iCs/>
          <w:sz w:val="22"/>
        </w:rPr>
        <w:tab/>
        <w:t xml:space="preserve">Any casual vacancy occurring among the members of the </w:t>
      </w:r>
      <w:del w:id="542" w:author="Emmerson, Nicola" w:date="2020-07-21T15:23:00Z">
        <w:r>
          <w:rPr>
            <w:sz w:val="22"/>
          </w:rPr>
          <w:delText>Professional Affairs Committee</w:delText>
        </w:r>
      </w:del>
      <w:ins w:id="543" w:author="Emmerson, Nicola" w:date="2020-07-21T15:23:00Z">
        <w:r w:rsidR="00781F9E" w:rsidRPr="00BA5821">
          <w:rPr>
            <w:iCs/>
            <w:sz w:val="22"/>
          </w:rPr>
          <w:t>PAC</w:t>
        </w:r>
      </w:ins>
      <w:r w:rsidR="00781F9E" w:rsidRPr="00BA5821">
        <w:rPr>
          <w:iCs/>
          <w:sz w:val="22"/>
        </w:rPr>
        <w:t xml:space="preserve"> (except that of Chair</w:t>
      </w:r>
      <w:del w:id="544" w:author="Emmerson, Nicola" w:date="2020-07-21T15:23:00Z">
        <w:r>
          <w:rPr>
            <w:sz w:val="22"/>
          </w:rPr>
          <w:delText xml:space="preserve">), including any not </w:delText>
        </w:r>
      </w:del>
      <w:ins w:id="545" w:author="Emmerson, Nicola" w:date="2020-07-21T15:23:00Z">
        <w:r w:rsidR="00781F9E" w:rsidRPr="00BA5821">
          <w:rPr>
            <w:iCs/>
            <w:sz w:val="22"/>
          </w:rPr>
          <w:t>)</w:t>
        </w:r>
        <w:r w:rsidR="00BA5821" w:rsidRPr="00BA5821">
          <w:rPr>
            <w:iCs/>
            <w:sz w:val="22"/>
          </w:rPr>
          <w:t xml:space="preserve"> may be </w:t>
        </w:r>
      </w:ins>
      <w:r w:rsidR="00BA5821" w:rsidRPr="00BA5821">
        <w:rPr>
          <w:iCs/>
          <w:sz w:val="22"/>
        </w:rPr>
        <w:t>fi</w:t>
      </w:r>
      <w:r w:rsidR="00781F9E" w:rsidRPr="00BA5821">
        <w:rPr>
          <w:iCs/>
          <w:sz w:val="22"/>
        </w:rPr>
        <w:t xml:space="preserve">lled by </w:t>
      </w:r>
      <w:del w:id="546" w:author="Emmerson, Nicola" w:date="2020-07-21T15:23:00Z">
        <w:r>
          <w:rPr>
            <w:sz w:val="22"/>
          </w:rPr>
          <w:delText>election and any caused by the inability of a Professionally Qualified Fellow to take up an elected position, may be filled by</w:delText>
        </w:r>
      </w:del>
      <w:ins w:id="547" w:author="Emmerson, Nicola" w:date="2020-07-21T15:23:00Z">
        <w:r w:rsidR="00BA5821" w:rsidRPr="00BA5821">
          <w:rPr>
            <w:iCs/>
            <w:sz w:val="22"/>
          </w:rPr>
          <w:t>the</w:t>
        </w:r>
      </w:ins>
      <w:r w:rsidR="00BA5821" w:rsidRPr="00BA5821">
        <w:rPr>
          <w:iCs/>
          <w:sz w:val="22"/>
        </w:rPr>
        <w:t xml:space="preserve"> </w:t>
      </w:r>
      <w:r w:rsidR="00781F9E" w:rsidRPr="00BA5821">
        <w:rPr>
          <w:iCs/>
          <w:sz w:val="22"/>
        </w:rPr>
        <w:t xml:space="preserve">co-option of a Professionally Qualified Fellow </w:t>
      </w:r>
      <w:del w:id="548" w:author="Emmerson, Nicola" w:date="2020-07-21T15:23:00Z">
        <w:r>
          <w:rPr>
            <w:sz w:val="22"/>
          </w:rPr>
          <w:delText xml:space="preserve">in accordance with this Bye-law.  The Professional Affairs Committee may propose to the Council the appointment of a particular Professionally Qualified Fellow.  If the appointment is approved by the Council it shall take effect immediately. </w:delText>
        </w:r>
      </w:del>
      <w:ins w:id="549" w:author="Emmerson, Nicola" w:date="2020-07-21T15:23:00Z">
        <w:r w:rsidR="00BA5821" w:rsidRPr="00BA5821">
          <w:rPr>
            <w:iCs/>
            <w:color w:val="FF0000"/>
            <w:sz w:val="22"/>
          </w:rPr>
          <w:t>by the PAC</w:t>
        </w:r>
        <w:r w:rsidR="00781F9E" w:rsidRPr="00BA5821">
          <w:rPr>
            <w:iCs/>
            <w:sz w:val="22"/>
          </w:rPr>
          <w:t>.</w:t>
        </w:r>
      </w:ins>
      <w:r w:rsidR="00781F9E" w:rsidRPr="00BA5821">
        <w:rPr>
          <w:iCs/>
          <w:sz w:val="22"/>
        </w:rPr>
        <w:t xml:space="preserve"> Anyone so appointed shall hold office only until the </w:t>
      </w:r>
      <w:ins w:id="550" w:author="Emmerson, Nicola" w:date="2020-07-21T15:23:00Z">
        <w:r w:rsidR="00BA5821" w:rsidRPr="00BA5821">
          <w:rPr>
            <w:iCs/>
            <w:color w:val="FF0000"/>
            <w:sz w:val="22"/>
          </w:rPr>
          <w:t xml:space="preserve">termination of the period of office of the person causing the </w:t>
        </w:r>
      </w:ins>
      <w:r w:rsidR="00781F9E" w:rsidRPr="00BA5821">
        <w:rPr>
          <w:iCs/>
          <w:sz w:val="22"/>
        </w:rPr>
        <w:t>vacancy</w:t>
      </w:r>
      <w:del w:id="551" w:author="Emmerson, Nicola" w:date="2020-07-21T15:23:00Z">
        <w:r>
          <w:rPr>
            <w:sz w:val="22"/>
          </w:rPr>
          <w:delText xml:space="preserve"> is filled in accordance with Bye-law 20(b), (but the co-opted person shall be eligible to stand for election). The </w:delText>
        </w:r>
      </w:del>
      <w:ins w:id="552" w:author="Emmerson, Nicola" w:date="2020-07-21T15:23:00Z">
        <w:r w:rsidR="00781F9E" w:rsidRPr="00BA5821">
          <w:rPr>
            <w:iCs/>
            <w:sz w:val="22"/>
          </w:rPr>
          <w:t xml:space="preserve">. </w:t>
        </w:r>
        <w:r w:rsidR="00BA5821" w:rsidRPr="00BA5821">
          <w:rPr>
            <w:iCs/>
            <w:sz w:val="22"/>
          </w:rPr>
          <w:t>However, t</w:t>
        </w:r>
        <w:r w:rsidR="00781F9E" w:rsidRPr="00BA5821">
          <w:rPr>
            <w:iCs/>
            <w:sz w:val="22"/>
          </w:rPr>
          <w:t xml:space="preserve">he </w:t>
        </w:r>
      </w:ins>
      <w:r w:rsidR="00781F9E" w:rsidRPr="00BA5821">
        <w:rPr>
          <w:iCs/>
          <w:sz w:val="22"/>
        </w:rPr>
        <w:t xml:space="preserve">existing members of the </w:t>
      </w:r>
      <w:del w:id="553" w:author="Emmerson, Nicola" w:date="2020-07-21T15:23:00Z">
        <w:r>
          <w:rPr>
            <w:sz w:val="22"/>
          </w:rPr>
          <w:delText>Professional Affairs Committee</w:delText>
        </w:r>
      </w:del>
      <w:ins w:id="554" w:author="Emmerson, Nicola" w:date="2020-07-21T15:23:00Z">
        <w:r w:rsidR="00BA5821" w:rsidRPr="00BA5821">
          <w:rPr>
            <w:iCs/>
            <w:sz w:val="22"/>
          </w:rPr>
          <w:t>PAC</w:t>
        </w:r>
      </w:ins>
      <w:r w:rsidR="00781F9E" w:rsidRPr="00BA5821">
        <w:rPr>
          <w:iCs/>
          <w:sz w:val="22"/>
        </w:rPr>
        <w:t xml:space="preserve"> may act notwithstanding any casual vacancy in their number.</w:t>
      </w:r>
    </w:p>
    <w:p w14:paraId="70A8982F" w14:textId="77777777" w:rsidR="00781F9E" w:rsidRDefault="00781F9E" w:rsidP="00781F9E">
      <w:pPr>
        <w:ind w:left="709" w:hanging="709"/>
        <w:jc w:val="both"/>
        <w:rPr>
          <w:i/>
          <w:sz w:val="22"/>
          <w:rPrChange w:id="555" w:author="Emmerson, Nicola" w:date="2020-07-21T15:23:00Z">
            <w:rPr>
              <w:sz w:val="22"/>
            </w:rPr>
          </w:rPrChange>
        </w:rPr>
      </w:pPr>
    </w:p>
    <w:p w14:paraId="0EE3259C" w14:textId="28F3263D" w:rsidR="00781F9E" w:rsidRPr="00416092" w:rsidRDefault="004046F1" w:rsidP="00781F9E">
      <w:pPr>
        <w:pStyle w:val="BodyText2"/>
        <w:ind w:left="709" w:hanging="709"/>
        <w:rPr>
          <w:rFonts w:ascii="Arial" w:hAnsi="Arial"/>
          <w:b/>
          <w:color w:val="FF0000"/>
          <w:sz w:val="22"/>
          <w:rPrChange w:id="556" w:author="Emmerson, Nicola" w:date="2020-07-21T15:23:00Z">
            <w:rPr>
              <w:rFonts w:ascii="Arial" w:hAnsi="Arial"/>
              <w:sz w:val="22"/>
            </w:rPr>
          </w:rPrChange>
        </w:rPr>
      </w:pPr>
      <w:del w:id="557" w:author="Emmerson, Nicola" w:date="2020-07-21T15:23:00Z">
        <w:r>
          <w:rPr>
            <w:rFonts w:ascii="Arial" w:hAnsi="Arial"/>
            <w:sz w:val="22"/>
          </w:rPr>
          <w:delText>23.</w:delText>
        </w:r>
        <w:r>
          <w:rPr>
            <w:rFonts w:ascii="Arial" w:hAnsi="Arial"/>
            <w:sz w:val="22"/>
          </w:rPr>
          <w:tab/>
          <w:delText>The</w:delText>
        </w:r>
      </w:del>
      <w:ins w:id="558" w:author="Emmerson, Nicola" w:date="2020-07-21T15:23:00Z">
        <w:r w:rsidR="00781F9E" w:rsidRPr="001D2397">
          <w:rPr>
            <w:rFonts w:ascii="Arial" w:hAnsi="Arial"/>
            <w:iCs/>
            <w:sz w:val="22"/>
          </w:rPr>
          <w:t>2</w:t>
        </w:r>
        <w:r w:rsidR="00680899">
          <w:rPr>
            <w:rFonts w:ascii="Arial" w:hAnsi="Arial"/>
            <w:iCs/>
            <w:sz w:val="22"/>
          </w:rPr>
          <w:t>2</w:t>
        </w:r>
        <w:r w:rsidR="00781F9E" w:rsidRPr="001D2397">
          <w:rPr>
            <w:rFonts w:ascii="Arial" w:hAnsi="Arial"/>
            <w:iCs/>
            <w:sz w:val="22"/>
          </w:rPr>
          <w:t>.</w:t>
        </w:r>
        <w:r w:rsidR="00781F9E" w:rsidRPr="001D2397">
          <w:rPr>
            <w:rFonts w:ascii="Arial" w:hAnsi="Arial"/>
            <w:iCs/>
            <w:sz w:val="22"/>
          </w:rPr>
          <w:tab/>
          <w:t xml:space="preserve">The </w:t>
        </w:r>
        <w:r w:rsidR="001D2397" w:rsidRPr="001D2397">
          <w:rPr>
            <w:rFonts w:ascii="Arial" w:hAnsi="Arial"/>
            <w:iCs/>
            <w:color w:val="FF0000"/>
            <w:sz w:val="22"/>
          </w:rPr>
          <w:t>PAC shall determine its own</w:t>
        </w:r>
      </w:ins>
      <w:r w:rsidR="001D2397" w:rsidRPr="001D2397">
        <w:rPr>
          <w:rFonts w:ascii="Arial" w:hAnsi="Arial"/>
          <w:color w:val="FF0000"/>
          <w:sz w:val="22"/>
          <w:rPrChange w:id="559" w:author="Emmerson, Nicola" w:date="2020-07-21T15:23:00Z">
            <w:rPr>
              <w:rFonts w:ascii="Arial" w:hAnsi="Arial"/>
              <w:sz w:val="22"/>
            </w:rPr>
          </w:rPrChange>
        </w:rPr>
        <w:t xml:space="preserve"> </w:t>
      </w:r>
      <w:r w:rsidR="00781F9E" w:rsidRPr="001D2397">
        <w:rPr>
          <w:rFonts w:ascii="Arial" w:hAnsi="Arial"/>
          <w:iCs/>
          <w:sz w:val="22"/>
        </w:rPr>
        <w:t>proceedings</w:t>
      </w:r>
      <w:r w:rsidR="001D2397" w:rsidRPr="001D2397">
        <w:rPr>
          <w:rFonts w:ascii="Arial" w:hAnsi="Arial"/>
          <w:iCs/>
          <w:sz w:val="22"/>
        </w:rPr>
        <w:t xml:space="preserve"> </w:t>
      </w:r>
      <w:del w:id="560" w:author="Emmerson, Nicola" w:date="2020-07-21T15:23:00Z">
        <w:r>
          <w:rPr>
            <w:rFonts w:ascii="Arial" w:hAnsi="Arial"/>
            <w:sz w:val="22"/>
          </w:rPr>
          <w:delText>of the Professional Affairs Committee</w:delText>
        </w:r>
      </w:del>
      <w:ins w:id="561" w:author="Emmerson, Nicola" w:date="2020-07-21T15:23:00Z">
        <w:r w:rsidR="001D2397" w:rsidRPr="001D2397">
          <w:rPr>
            <w:rFonts w:ascii="Arial" w:hAnsi="Arial"/>
            <w:iCs/>
            <w:color w:val="FF0000"/>
            <w:sz w:val="22"/>
          </w:rPr>
          <w:t>and shall implement its own decisions reporting, through its minutes, to the Council which normally</w:t>
        </w:r>
      </w:ins>
      <w:r w:rsidR="001D2397" w:rsidRPr="001D2397">
        <w:rPr>
          <w:rFonts w:ascii="Arial" w:hAnsi="Arial"/>
          <w:color w:val="FF0000"/>
          <w:sz w:val="22"/>
          <w:rPrChange w:id="562" w:author="Emmerson, Nicola" w:date="2020-07-21T15:23:00Z">
            <w:rPr>
              <w:rFonts w:ascii="Arial" w:hAnsi="Arial"/>
              <w:sz w:val="22"/>
            </w:rPr>
          </w:rPrChange>
        </w:rPr>
        <w:t xml:space="preserve"> shall </w:t>
      </w:r>
      <w:del w:id="563" w:author="Emmerson, Nicola" w:date="2020-07-21T15:23:00Z">
        <w:r>
          <w:rPr>
            <w:rFonts w:ascii="Arial" w:hAnsi="Arial"/>
            <w:sz w:val="22"/>
          </w:rPr>
          <w:delText>be in accordance with the regulations laid down from time to time by the Professional Affairs Committee and approved by the Council.  There</w:delText>
        </w:r>
      </w:del>
      <w:ins w:id="564" w:author="Emmerson, Nicola" w:date="2020-07-21T15:23:00Z">
        <w:r w:rsidR="001D2397" w:rsidRPr="001D2397">
          <w:rPr>
            <w:rFonts w:ascii="Arial" w:hAnsi="Arial"/>
            <w:iCs/>
            <w:color w:val="FF0000"/>
            <w:sz w:val="22"/>
          </w:rPr>
          <w:t>not challenge those decisions</w:t>
        </w:r>
        <w:r w:rsidR="00781F9E" w:rsidRPr="001D2397">
          <w:rPr>
            <w:rFonts w:ascii="Arial" w:hAnsi="Arial"/>
            <w:iCs/>
            <w:sz w:val="22"/>
          </w:rPr>
          <w:t>.  The</w:t>
        </w:r>
        <w:r w:rsidR="001D2397" w:rsidRPr="001D2397">
          <w:rPr>
            <w:rFonts w:ascii="Arial" w:hAnsi="Arial"/>
            <w:iCs/>
            <w:sz w:val="22"/>
          </w:rPr>
          <w:t xml:space="preserve"> quorum  </w:t>
        </w:r>
      </w:ins>
      <w:r w:rsidR="00781F9E" w:rsidRPr="001D2397">
        <w:rPr>
          <w:rFonts w:ascii="Arial" w:hAnsi="Arial"/>
          <w:iCs/>
          <w:sz w:val="22"/>
        </w:rPr>
        <w:t xml:space="preserve"> shall be </w:t>
      </w:r>
      <w:del w:id="565" w:author="Emmerson, Nicola" w:date="2020-07-21T15:23:00Z">
        <w:r>
          <w:rPr>
            <w:rFonts w:ascii="Arial" w:hAnsi="Arial"/>
            <w:sz w:val="22"/>
          </w:rPr>
          <w:delText xml:space="preserve">a quorum only when at least </w:delText>
        </w:r>
      </w:del>
      <w:r w:rsidR="00781F9E" w:rsidRPr="001D2397">
        <w:rPr>
          <w:rFonts w:ascii="Arial" w:hAnsi="Arial" w:cs="Arial"/>
          <w:iCs/>
          <w:sz w:val="22"/>
        </w:rPr>
        <w:t xml:space="preserve">half the number of elected </w:t>
      </w:r>
      <w:r w:rsidR="00781F9E" w:rsidRPr="001D2397">
        <w:rPr>
          <w:rFonts w:ascii="Arial" w:hAnsi="Arial"/>
          <w:iCs/>
          <w:sz w:val="22"/>
        </w:rPr>
        <w:t xml:space="preserve">members of the </w:t>
      </w:r>
      <w:del w:id="566" w:author="Emmerson, Nicola" w:date="2020-07-21T15:23:00Z">
        <w:r>
          <w:rPr>
            <w:rFonts w:ascii="Arial" w:hAnsi="Arial"/>
            <w:sz w:val="22"/>
          </w:rPr>
          <w:delText>Committee are present at the meeting.</w:delText>
        </w:r>
      </w:del>
      <w:ins w:id="567" w:author="Emmerson, Nicola" w:date="2020-07-21T15:23:00Z">
        <w:r w:rsidR="001D2397" w:rsidRPr="001D2397">
          <w:rPr>
            <w:rFonts w:ascii="Arial" w:hAnsi="Arial"/>
            <w:iCs/>
            <w:sz w:val="22"/>
          </w:rPr>
          <w:t>PAC</w:t>
        </w:r>
        <w:r w:rsidR="00781F9E" w:rsidRPr="001D2397">
          <w:rPr>
            <w:rFonts w:ascii="Arial" w:hAnsi="Arial"/>
            <w:iCs/>
            <w:sz w:val="22"/>
          </w:rPr>
          <w:t>.</w:t>
        </w:r>
      </w:ins>
      <w:r w:rsidR="00781F9E" w:rsidRPr="001D2397">
        <w:rPr>
          <w:rFonts w:ascii="Arial" w:hAnsi="Arial"/>
          <w:iCs/>
          <w:sz w:val="22"/>
        </w:rPr>
        <w:t xml:space="preserve"> Decisions</w:t>
      </w:r>
      <w:del w:id="568" w:author="Emmerson, Nicola" w:date="2020-07-21T15:23:00Z">
        <w:r>
          <w:rPr>
            <w:rFonts w:ascii="Arial" w:hAnsi="Arial"/>
            <w:sz w:val="22"/>
          </w:rPr>
          <w:delText xml:space="preserve"> of the Professional Affairs Committee</w:delText>
        </w:r>
      </w:del>
      <w:r w:rsidR="00781F9E" w:rsidRPr="001D2397">
        <w:rPr>
          <w:rFonts w:ascii="Arial" w:hAnsi="Arial"/>
          <w:iCs/>
          <w:sz w:val="22"/>
        </w:rPr>
        <w:t xml:space="preserve"> </w:t>
      </w:r>
      <w:r w:rsidR="001D2397" w:rsidRPr="001D2397">
        <w:rPr>
          <w:rFonts w:ascii="Arial" w:hAnsi="Arial"/>
          <w:iCs/>
          <w:sz w:val="22"/>
        </w:rPr>
        <w:t>sh</w:t>
      </w:r>
      <w:r w:rsidR="00781F9E" w:rsidRPr="001D2397">
        <w:rPr>
          <w:rFonts w:ascii="Arial" w:hAnsi="Arial"/>
          <w:iCs/>
          <w:sz w:val="22"/>
        </w:rPr>
        <w:t>all be made by a simple majority of those present and voting in person at the meeting or by a Postal Ballot</w:t>
      </w:r>
      <w:ins w:id="569" w:author="Emmerson, Nicola" w:date="2020-07-21T15:23:00Z">
        <w:r w:rsidR="008E3987" w:rsidRPr="008E3987">
          <w:rPr>
            <w:rFonts w:ascii="Arial" w:hAnsi="Arial" w:cs="Arial"/>
            <w:b/>
            <w:iCs/>
            <w:color w:val="FF0000"/>
            <w:sz w:val="22"/>
          </w:rPr>
          <w:t xml:space="preserve">, </w:t>
        </w:r>
        <w:r w:rsidR="008E3987" w:rsidRPr="00416092">
          <w:rPr>
            <w:rFonts w:ascii="Arial" w:hAnsi="Arial" w:cs="Arial"/>
            <w:color w:val="FF0000"/>
            <w:sz w:val="22"/>
            <w:szCs w:val="22"/>
          </w:rPr>
          <w:t>'including the Chair or, if absent, a Council member nominated by the Chair</w:t>
        </w:r>
      </w:ins>
      <w:r w:rsidR="008E3987" w:rsidRPr="00416092">
        <w:rPr>
          <w:rFonts w:ascii="Arial" w:hAnsi="Arial"/>
          <w:color w:val="FF0000"/>
          <w:sz w:val="22"/>
          <w:rPrChange w:id="570" w:author="Emmerson, Nicola" w:date="2020-07-21T15:23:00Z">
            <w:rPr>
              <w:rFonts w:ascii="Arial" w:hAnsi="Arial"/>
              <w:sz w:val="22"/>
            </w:rPr>
          </w:rPrChange>
        </w:rPr>
        <w:t>.</w:t>
      </w:r>
    </w:p>
    <w:p w14:paraId="15CCA7E6" w14:textId="77777777" w:rsidR="008854A8" w:rsidRDefault="008854A8" w:rsidP="00781F9E">
      <w:pPr>
        <w:ind w:left="709" w:hanging="709"/>
        <w:jc w:val="both"/>
        <w:rPr>
          <w:iCs/>
          <w:sz w:val="22"/>
        </w:rPr>
      </w:pPr>
    </w:p>
    <w:p w14:paraId="4EFFDDCA" w14:textId="0ED93B3F" w:rsidR="00781F9E" w:rsidRDefault="004046F1" w:rsidP="00781F9E">
      <w:pPr>
        <w:ind w:left="709" w:hanging="709"/>
        <w:jc w:val="both"/>
        <w:rPr>
          <w:iCs/>
          <w:sz w:val="22"/>
        </w:rPr>
      </w:pPr>
      <w:del w:id="571" w:author="Emmerson, Nicola" w:date="2020-07-21T15:23:00Z">
        <w:r>
          <w:rPr>
            <w:sz w:val="22"/>
          </w:rPr>
          <w:delText>24</w:delText>
        </w:r>
      </w:del>
      <w:ins w:id="572" w:author="Emmerson, Nicola" w:date="2020-07-21T15:23:00Z">
        <w:r w:rsidR="00781F9E" w:rsidRPr="00C324D6">
          <w:rPr>
            <w:iCs/>
            <w:sz w:val="22"/>
          </w:rPr>
          <w:t>2</w:t>
        </w:r>
        <w:r w:rsidR="00680899">
          <w:rPr>
            <w:iCs/>
            <w:sz w:val="22"/>
          </w:rPr>
          <w:t>3</w:t>
        </w:r>
      </w:ins>
      <w:r w:rsidR="00781F9E" w:rsidRPr="00C324D6">
        <w:rPr>
          <w:iCs/>
          <w:sz w:val="22"/>
        </w:rPr>
        <w:t>.</w:t>
      </w:r>
      <w:r w:rsidR="00781F9E" w:rsidRPr="00C324D6">
        <w:rPr>
          <w:iCs/>
          <w:sz w:val="22"/>
        </w:rPr>
        <w:tab/>
        <w:t xml:space="preserve">In furtherance of the objects of the Society, </w:t>
      </w:r>
      <w:del w:id="573" w:author="Emmerson, Nicola" w:date="2020-07-21T15:23:00Z">
        <w:r>
          <w:rPr>
            <w:sz w:val="22"/>
          </w:rPr>
          <w:delText xml:space="preserve">but not otherwise, </w:delText>
        </w:r>
      </w:del>
      <w:r w:rsidR="00781F9E" w:rsidRPr="00C324D6">
        <w:rPr>
          <w:iCs/>
          <w:sz w:val="22"/>
        </w:rPr>
        <w:t xml:space="preserve">the </w:t>
      </w:r>
      <w:del w:id="574" w:author="Emmerson, Nicola" w:date="2020-07-21T15:23:00Z">
        <w:r>
          <w:rPr>
            <w:sz w:val="22"/>
          </w:rPr>
          <w:delText>Professional Affairs Committee</w:delText>
        </w:r>
      </w:del>
      <w:ins w:id="575" w:author="Emmerson, Nicola" w:date="2020-07-21T15:23:00Z">
        <w:r w:rsidR="00781F9E" w:rsidRPr="00C324D6">
          <w:rPr>
            <w:iCs/>
            <w:sz w:val="22"/>
          </w:rPr>
          <w:t>P</w:t>
        </w:r>
        <w:r w:rsidR="001D2397" w:rsidRPr="00C324D6">
          <w:rPr>
            <w:iCs/>
            <w:sz w:val="22"/>
          </w:rPr>
          <w:t>AC</w:t>
        </w:r>
      </w:ins>
      <w:r w:rsidR="00781F9E" w:rsidRPr="00C324D6">
        <w:rPr>
          <w:iCs/>
          <w:sz w:val="22"/>
        </w:rPr>
        <w:t xml:space="preserve"> shall</w:t>
      </w:r>
      <w:ins w:id="576" w:author="Emmerson, Nicola" w:date="2020-07-21T15:23:00Z">
        <w:r w:rsidR="003B4D1E">
          <w:rPr>
            <w:iCs/>
            <w:sz w:val="22"/>
          </w:rPr>
          <w:t>:</w:t>
        </w:r>
      </w:ins>
    </w:p>
    <w:p w14:paraId="4BC8D458" w14:textId="77777777" w:rsidR="008854A8" w:rsidRPr="00C324D6" w:rsidRDefault="008854A8" w:rsidP="00781F9E">
      <w:pPr>
        <w:ind w:left="709" w:hanging="709"/>
        <w:jc w:val="both"/>
        <w:rPr>
          <w:ins w:id="577" w:author="Emmerson, Nicola" w:date="2020-07-21T15:23:00Z"/>
          <w:iCs/>
          <w:sz w:val="22"/>
        </w:rPr>
      </w:pPr>
    </w:p>
    <w:p w14:paraId="48EC5D95" w14:textId="4466DA4C" w:rsidR="00781F9E" w:rsidRPr="00C324D6" w:rsidRDefault="00781F9E" w:rsidP="00781F9E">
      <w:pPr>
        <w:ind w:left="1418" w:hanging="709"/>
        <w:jc w:val="both"/>
        <w:rPr>
          <w:iCs/>
          <w:sz w:val="22"/>
        </w:rPr>
      </w:pPr>
      <w:r w:rsidRPr="00C324D6">
        <w:rPr>
          <w:iCs/>
          <w:sz w:val="22"/>
        </w:rPr>
        <w:t>(a)</w:t>
      </w:r>
      <w:r w:rsidRPr="00C324D6">
        <w:rPr>
          <w:iCs/>
          <w:sz w:val="22"/>
        </w:rPr>
        <w:tab/>
        <w:t xml:space="preserve">establish and maintain </w:t>
      </w:r>
      <w:del w:id="578" w:author="Emmerson, Nicola" w:date="2020-07-21T15:23:00Z">
        <w:r w:rsidR="004046F1">
          <w:rPr>
            <w:sz w:val="22"/>
          </w:rPr>
          <w:delText xml:space="preserve">two </w:delText>
        </w:r>
      </w:del>
      <w:r w:rsidRPr="00C324D6">
        <w:rPr>
          <w:iCs/>
          <w:sz w:val="22"/>
        </w:rPr>
        <w:t>Registers for the purpose of registering as Chartered Statisticians</w:t>
      </w:r>
      <w:del w:id="579" w:author="Emmerson, Nicola" w:date="2020-07-21T15:23:00Z">
        <w:r w:rsidR="004046F1">
          <w:rPr>
            <w:sz w:val="22"/>
          </w:rPr>
          <w:delText xml:space="preserve"> in the Register</w:delText>
        </w:r>
      </w:del>
      <w:ins w:id="580" w:author="Emmerson, Nicola" w:date="2020-07-21T15:23:00Z">
        <w:r w:rsidR="001D2397" w:rsidRPr="00C324D6">
          <w:rPr>
            <w:iCs/>
            <w:sz w:val="22"/>
          </w:rPr>
          <w:t>,</w:t>
        </w:r>
      </w:ins>
      <w:r w:rsidR="001D2397" w:rsidRPr="00C324D6">
        <w:rPr>
          <w:iCs/>
          <w:sz w:val="22"/>
        </w:rPr>
        <w:t xml:space="preserve"> of</w:t>
      </w:r>
      <w:r w:rsidRPr="00C324D6">
        <w:rPr>
          <w:iCs/>
          <w:sz w:val="22"/>
        </w:rPr>
        <w:t xml:space="preserve"> Professionally Qualified Fellows</w:t>
      </w:r>
      <w:del w:id="581" w:author="Emmerson, Nicola" w:date="2020-07-21T15:23:00Z">
        <w:r w:rsidR="004046F1">
          <w:rPr>
            <w:sz w:val="22"/>
          </w:rPr>
          <w:delText xml:space="preserve"> or as Graduate Statisticians in the Register</w:delText>
        </w:r>
      </w:del>
      <w:ins w:id="582" w:author="Emmerson, Nicola" w:date="2020-07-21T15:23:00Z">
        <w:r w:rsidR="001D2397" w:rsidRPr="00C324D6">
          <w:rPr>
            <w:iCs/>
            <w:sz w:val="22"/>
          </w:rPr>
          <w:t>,</w:t>
        </w:r>
      </w:ins>
      <w:r w:rsidR="00315E3E">
        <w:rPr>
          <w:iCs/>
          <w:sz w:val="22"/>
        </w:rPr>
        <w:t xml:space="preserve"> </w:t>
      </w:r>
      <w:r w:rsidR="001D2397" w:rsidRPr="00C324D6">
        <w:rPr>
          <w:iCs/>
          <w:sz w:val="22"/>
        </w:rPr>
        <w:t xml:space="preserve">of </w:t>
      </w:r>
      <w:r w:rsidRPr="00C324D6">
        <w:rPr>
          <w:iCs/>
          <w:sz w:val="22"/>
        </w:rPr>
        <w:t>Graduate Statisticians</w:t>
      </w:r>
      <w:r w:rsidR="00315E3E">
        <w:rPr>
          <w:iCs/>
          <w:sz w:val="22"/>
        </w:rPr>
        <w:t xml:space="preserve"> </w:t>
      </w:r>
      <w:del w:id="583" w:author="Emmerson, Nicola" w:date="2020-07-21T15:23:00Z">
        <w:r w:rsidR="004046F1">
          <w:rPr>
            <w:sz w:val="22"/>
          </w:rPr>
          <w:delText>such Fellows as</w:delText>
        </w:r>
      </w:del>
      <w:ins w:id="584" w:author="Emmerson, Nicola" w:date="2020-07-21T15:23:00Z">
        <w:r w:rsidR="00315E3E">
          <w:rPr>
            <w:iCs/>
            <w:sz w:val="22"/>
          </w:rPr>
          <w:t>and of Data Analysts</w:t>
        </w:r>
        <w:r w:rsidR="001D2397" w:rsidRPr="00C324D6">
          <w:rPr>
            <w:iCs/>
            <w:sz w:val="22"/>
          </w:rPr>
          <w:t>.  Those to be registered shall</w:t>
        </w:r>
      </w:ins>
      <w:r w:rsidR="00E433DD">
        <w:rPr>
          <w:iCs/>
          <w:sz w:val="22"/>
        </w:rPr>
        <w:t xml:space="preserve"> </w:t>
      </w:r>
      <w:r w:rsidRPr="00C324D6">
        <w:rPr>
          <w:iCs/>
          <w:sz w:val="22"/>
        </w:rPr>
        <w:t>satisfy the Committee that:</w:t>
      </w:r>
    </w:p>
    <w:p w14:paraId="2ECEF6BF" w14:textId="38D16E53" w:rsidR="00781F9E" w:rsidRPr="00C324D6" w:rsidRDefault="00781F9E" w:rsidP="00781F9E">
      <w:pPr>
        <w:ind w:left="2127" w:hanging="709"/>
        <w:jc w:val="both"/>
        <w:rPr>
          <w:iCs/>
          <w:sz w:val="22"/>
        </w:rPr>
      </w:pPr>
      <w:r w:rsidRPr="00C324D6">
        <w:rPr>
          <w:iCs/>
          <w:sz w:val="22"/>
        </w:rPr>
        <w:t>(i)</w:t>
      </w:r>
      <w:r w:rsidRPr="00C324D6">
        <w:rPr>
          <w:iCs/>
          <w:sz w:val="22"/>
        </w:rPr>
        <w:tab/>
        <w:t xml:space="preserve">they have achieved such standards of education and training and acquired such experience as satisfies the standards and criteria referred to </w:t>
      </w:r>
      <w:del w:id="585" w:author="Emmerson, Nicola" w:date="2020-07-21T15:23:00Z">
        <w:r w:rsidR="004046F1">
          <w:rPr>
            <w:sz w:val="22"/>
          </w:rPr>
          <w:delText>at</w:delText>
        </w:r>
      </w:del>
      <w:ins w:id="586" w:author="Emmerson, Nicola" w:date="2020-07-21T15:23:00Z">
        <w:r w:rsidR="008854A8">
          <w:rPr>
            <w:iCs/>
            <w:sz w:val="22"/>
          </w:rPr>
          <w:t>in</w:t>
        </w:r>
      </w:ins>
      <w:r w:rsidRPr="00C324D6">
        <w:rPr>
          <w:iCs/>
          <w:sz w:val="22"/>
        </w:rPr>
        <w:t xml:space="preserve"> paragraph (b) below; or</w:t>
      </w:r>
    </w:p>
    <w:p w14:paraId="54DCBA27" w14:textId="0139C0D0" w:rsidR="00781F9E" w:rsidRPr="00C324D6" w:rsidRDefault="00781F9E" w:rsidP="00781F9E">
      <w:pPr>
        <w:ind w:left="2127" w:hanging="709"/>
        <w:jc w:val="both"/>
        <w:rPr>
          <w:iCs/>
          <w:sz w:val="22"/>
        </w:rPr>
      </w:pPr>
      <w:r w:rsidRPr="00C324D6">
        <w:rPr>
          <w:iCs/>
          <w:sz w:val="22"/>
        </w:rPr>
        <w:t>(ii)</w:t>
      </w:r>
      <w:r w:rsidRPr="00C324D6">
        <w:rPr>
          <w:iCs/>
          <w:sz w:val="22"/>
        </w:rPr>
        <w:tab/>
        <w:t xml:space="preserve">they have otherwise demonstrated their competence to a standard which the </w:t>
      </w:r>
      <w:del w:id="587" w:author="Emmerson, Nicola" w:date="2020-07-21T15:23:00Z">
        <w:r w:rsidR="004046F1">
          <w:rPr>
            <w:sz w:val="22"/>
          </w:rPr>
          <w:delText>Professional Affairs Committee</w:delText>
        </w:r>
      </w:del>
      <w:ins w:id="588" w:author="Emmerson, Nicola" w:date="2020-07-21T15:23:00Z">
        <w:r w:rsidRPr="00C324D6">
          <w:rPr>
            <w:iCs/>
            <w:sz w:val="22"/>
          </w:rPr>
          <w:t>PAC</w:t>
        </w:r>
      </w:ins>
      <w:r w:rsidRPr="00C324D6">
        <w:rPr>
          <w:iCs/>
          <w:sz w:val="22"/>
        </w:rPr>
        <w:t xml:space="preserve"> considers to be equivalent to the standards and criteria referred to </w:t>
      </w:r>
      <w:del w:id="589" w:author="Emmerson, Nicola" w:date="2020-07-21T15:23:00Z">
        <w:r w:rsidR="004046F1">
          <w:rPr>
            <w:sz w:val="22"/>
          </w:rPr>
          <w:delText>at</w:delText>
        </w:r>
      </w:del>
      <w:ins w:id="590" w:author="Emmerson, Nicola" w:date="2020-07-21T15:23:00Z">
        <w:r w:rsidR="008854A8">
          <w:rPr>
            <w:iCs/>
            <w:sz w:val="22"/>
          </w:rPr>
          <w:t>in</w:t>
        </w:r>
      </w:ins>
      <w:r w:rsidR="008854A8">
        <w:rPr>
          <w:iCs/>
          <w:sz w:val="22"/>
        </w:rPr>
        <w:t xml:space="preserve"> </w:t>
      </w:r>
      <w:r w:rsidRPr="00C324D6">
        <w:rPr>
          <w:iCs/>
          <w:sz w:val="22"/>
        </w:rPr>
        <w:t>paragraph (b) below;</w:t>
      </w:r>
    </w:p>
    <w:p w14:paraId="32DE4FEC" w14:textId="539AF20D" w:rsidR="00781F9E" w:rsidRPr="00C324D6" w:rsidRDefault="00781F9E" w:rsidP="00781F9E">
      <w:pPr>
        <w:ind w:left="1418" w:hanging="709"/>
        <w:jc w:val="both"/>
        <w:rPr>
          <w:iCs/>
          <w:sz w:val="22"/>
        </w:rPr>
      </w:pPr>
      <w:r w:rsidRPr="00C324D6">
        <w:rPr>
          <w:iCs/>
          <w:sz w:val="22"/>
        </w:rPr>
        <w:t>(b)</w:t>
      </w:r>
      <w:r w:rsidRPr="00C324D6">
        <w:rPr>
          <w:iCs/>
          <w:sz w:val="22"/>
        </w:rPr>
        <w:tab/>
      </w:r>
      <w:ins w:id="591" w:author="Emmerson, Nicola" w:date="2020-07-21T15:23:00Z">
        <w:r w:rsidR="00003654" w:rsidRPr="00C324D6">
          <w:rPr>
            <w:iCs/>
            <w:sz w:val="22"/>
          </w:rPr>
          <w:t xml:space="preserve">establish, maintain, and regularly review, </w:t>
        </w:r>
      </w:ins>
      <w:r w:rsidRPr="00C324D6">
        <w:rPr>
          <w:iCs/>
          <w:sz w:val="22"/>
        </w:rPr>
        <w:t>in relation to individuals seeking registration as Chartered Statisticians or Graduate Statisticians</w:t>
      </w:r>
      <w:del w:id="592" w:author="Emmerson, Nicola" w:date="2020-07-21T15:23:00Z">
        <w:r w:rsidR="004046F1">
          <w:rPr>
            <w:sz w:val="22"/>
          </w:rPr>
          <w:delText>,</w:delText>
        </w:r>
      </w:del>
      <w:ins w:id="593" w:author="Emmerson, Nicola" w:date="2020-07-21T15:23:00Z">
        <w:r w:rsidRPr="00C324D6">
          <w:rPr>
            <w:iCs/>
            <w:sz w:val="22"/>
          </w:rPr>
          <w:t xml:space="preserve"> </w:t>
        </w:r>
        <w:r w:rsidR="00315E3E">
          <w:rPr>
            <w:iCs/>
            <w:sz w:val="22"/>
          </w:rPr>
          <w:t>or Data Analysts</w:t>
        </w:r>
      </w:ins>
      <w:r w:rsidR="00315E3E">
        <w:rPr>
          <w:iCs/>
          <w:sz w:val="22"/>
        </w:rPr>
        <w:t xml:space="preserve"> </w:t>
      </w:r>
      <w:r w:rsidRPr="00C324D6">
        <w:rPr>
          <w:iCs/>
          <w:sz w:val="22"/>
        </w:rPr>
        <w:t xml:space="preserve">in collaboration with such industrial and commercial organisations and academic institutions and other persons as the </w:t>
      </w:r>
      <w:del w:id="594" w:author="Emmerson, Nicola" w:date="2020-07-21T15:23:00Z">
        <w:r w:rsidR="004046F1">
          <w:rPr>
            <w:sz w:val="22"/>
          </w:rPr>
          <w:delText>Professional Affairs Committee</w:delText>
        </w:r>
      </w:del>
      <w:ins w:id="595" w:author="Emmerson, Nicola" w:date="2020-07-21T15:23:00Z">
        <w:r w:rsidRPr="00C324D6">
          <w:rPr>
            <w:iCs/>
            <w:sz w:val="22"/>
          </w:rPr>
          <w:t>PAC</w:t>
        </w:r>
      </w:ins>
      <w:r w:rsidRPr="00C324D6">
        <w:rPr>
          <w:iCs/>
          <w:sz w:val="22"/>
        </w:rPr>
        <w:t xml:space="preserve"> may from time to time consider appropriate:</w:t>
      </w:r>
    </w:p>
    <w:p w14:paraId="15ACDDD7" w14:textId="7A44B65F" w:rsidR="00781F9E" w:rsidRPr="00C324D6" w:rsidRDefault="00781F9E" w:rsidP="00781F9E">
      <w:pPr>
        <w:ind w:left="2127" w:hanging="709"/>
        <w:jc w:val="both"/>
        <w:rPr>
          <w:iCs/>
          <w:sz w:val="22"/>
        </w:rPr>
      </w:pPr>
      <w:r w:rsidRPr="00C324D6">
        <w:rPr>
          <w:iCs/>
          <w:sz w:val="22"/>
        </w:rPr>
        <w:t>(i)</w:t>
      </w:r>
      <w:r w:rsidRPr="00C324D6">
        <w:rPr>
          <w:iCs/>
          <w:sz w:val="22"/>
        </w:rPr>
        <w:tab/>
      </w:r>
      <w:del w:id="596" w:author="Emmerson, Nicola" w:date="2020-07-21T15:23:00Z">
        <w:r w:rsidR="004046F1">
          <w:rPr>
            <w:sz w:val="22"/>
          </w:rPr>
          <w:delText xml:space="preserve">determine </w:delText>
        </w:r>
      </w:del>
      <w:r w:rsidRPr="00C324D6">
        <w:rPr>
          <w:iCs/>
          <w:sz w:val="22"/>
        </w:rPr>
        <w:t>standards and criteria for education, professional training and experience,</w:t>
      </w:r>
      <w:r w:rsidRPr="00C324D6">
        <w:rPr>
          <w:iCs/>
          <w:sz w:val="24"/>
        </w:rPr>
        <w:t xml:space="preserve"> </w:t>
      </w:r>
      <w:r w:rsidRPr="00C324D6">
        <w:rPr>
          <w:rFonts w:cs="Arial"/>
          <w:iCs/>
          <w:sz w:val="22"/>
        </w:rPr>
        <w:t>normally</w:t>
      </w:r>
      <w:r w:rsidRPr="00C324D6">
        <w:rPr>
          <w:iCs/>
          <w:sz w:val="22"/>
        </w:rPr>
        <w:t xml:space="preserve"> including the successful completion of a post-secondary course of at least three years duration or of an equivalent duration part-time at a university or other establishment of higher education or of similar level; and</w:t>
      </w:r>
    </w:p>
    <w:p w14:paraId="23C73110" w14:textId="02519B4D" w:rsidR="00781F9E" w:rsidRPr="00C324D6" w:rsidRDefault="00781F9E" w:rsidP="00781F9E">
      <w:pPr>
        <w:ind w:left="2127" w:hanging="709"/>
        <w:jc w:val="both"/>
        <w:rPr>
          <w:iCs/>
          <w:sz w:val="22"/>
        </w:rPr>
      </w:pPr>
      <w:r w:rsidRPr="00C324D6">
        <w:rPr>
          <w:iCs/>
          <w:sz w:val="22"/>
        </w:rPr>
        <w:t>(ii)</w:t>
      </w:r>
      <w:r w:rsidRPr="00C324D6">
        <w:rPr>
          <w:iCs/>
          <w:sz w:val="22"/>
        </w:rPr>
        <w:tab/>
      </w:r>
      <w:del w:id="597" w:author="Emmerson, Nicola" w:date="2020-07-21T15:23:00Z">
        <w:r w:rsidR="004046F1">
          <w:rPr>
            <w:sz w:val="22"/>
          </w:rPr>
          <w:delText>accredit</w:delText>
        </w:r>
      </w:del>
      <w:ins w:id="598" w:author="Emmerson, Nicola" w:date="2020-07-21T15:23:00Z">
        <w:r w:rsidR="00204D44" w:rsidRPr="00C324D6">
          <w:rPr>
            <w:iCs/>
            <w:sz w:val="22"/>
          </w:rPr>
          <w:t xml:space="preserve">levels of </w:t>
        </w:r>
        <w:r w:rsidRPr="00C324D6">
          <w:rPr>
            <w:iCs/>
            <w:sz w:val="22"/>
          </w:rPr>
          <w:t>accredit</w:t>
        </w:r>
        <w:r w:rsidR="00204D44" w:rsidRPr="00C324D6">
          <w:rPr>
            <w:iCs/>
            <w:sz w:val="22"/>
          </w:rPr>
          <w:t>ation</w:t>
        </w:r>
      </w:ins>
      <w:r w:rsidRPr="00C324D6">
        <w:rPr>
          <w:iCs/>
          <w:sz w:val="22"/>
        </w:rPr>
        <w:t xml:space="preserve"> and </w:t>
      </w:r>
      <w:del w:id="599" w:author="Emmerson, Nicola" w:date="2020-07-21T15:23:00Z">
        <w:r w:rsidR="004046F1">
          <w:rPr>
            <w:sz w:val="22"/>
          </w:rPr>
          <w:delText>validate</w:delText>
        </w:r>
      </w:del>
      <w:ins w:id="600" w:author="Emmerson, Nicola" w:date="2020-07-21T15:23:00Z">
        <w:r w:rsidRPr="00C324D6">
          <w:rPr>
            <w:iCs/>
            <w:sz w:val="22"/>
          </w:rPr>
          <w:t>validat</w:t>
        </w:r>
        <w:r w:rsidR="00204D44" w:rsidRPr="00C324D6">
          <w:rPr>
            <w:iCs/>
            <w:sz w:val="22"/>
          </w:rPr>
          <w:t>ion of</w:t>
        </w:r>
      </w:ins>
      <w:r w:rsidRPr="00C324D6">
        <w:rPr>
          <w:iCs/>
          <w:sz w:val="22"/>
        </w:rPr>
        <w:t xml:space="preserve"> courses, professional training, examinations and arrangements for experience provided or arranged by institutions other than the Society leading to designation as a Chartered Statistician or Graduate Statistician</w:t>
      </w:r>
      <w:ins w:id="601" w:author="Emmerson, Nicola" w:date="2020-07-21T15:23:00Z">
        <w:r w:rsidR="00315E3E">
          <w:rPr>
            <w:iCs/>
            <w:sz w:val="22"/>
          </w:rPr>
          <w:t xml:space="preserve"> or Data Analyst</w:t>
        </w:r>
      </w:ins>
      <w:r w:rsidRPr="00C324D6">
        <w:rPr>
          <w:iCs/>
          <w:sz w:val="22"/>
        </w:rPr>
        <w:t>;</w:t>
      </w:r>
    </w:p>
    <w:p w14:paraId="2BB1EFE1" w14:textId="3F822BB9" w:rsidR="00781F9E" w:rsidRPr="00C324D6" w:rsidRDefault="00781F9E" w:rsidP="00781F9E">
      <w:pPr>
        <w:ind w:left="1418" w:hanging="709"/>
        <w:jc w:val="both"/>
        <w:rPr>
          <w:iCs/>
          <w:sz w:val="22"/>
        </w:rPr>
      </w:pPr>
      <w:r w:rsidRPr="00C324D6">
        <w:rPr>
          <w:iCs/>
          <w:sz w:val="22"/>
        </w:rPr>
        <w:t>(c)</w:t>
      </w:r>
      <w:r w:rsidRPr="00C324D6">
        <w:rPr>
          <w:iCs/>
          <w:sz w:val="22"/>
        </w:rPr>
        <w:tab/>
        <w:t>assess applications for registration as Chartered Statisticians or Graduate Statisticians</w:t>
      </w:r>
      <w:del w:id="602" w:author="Emmerson, Nicola" w:date="2020-07-21T15:23:00Z">
        <w:r w:rsidR="004046F1">
          <w:rPr>
            <w:sz w:val="22"/>
          </w:rPr>
          <w:delText>, as the case may be, determine</w:delText>
        </w:r>
      </w:del>
      <w:ins w:id="603" w:author="Emmerson, Nicola" w:date="2020-07-21T15:23:00Z">
        <w:r w:rsidR="00315E3E">
          <w:rPr>
            <w:iCs/>
            <w:sz w:val="22"/>
          </w:rPr>
          <w:t xml:space="preserve"> or Data Analysts</w:t>
        </w:r>
        <w:r w:rsidR="00204D44" w:rsidRPr="00C324D6">
          <w:rPr>
            <w:iCs/>
            <w:sz w:val="22"/>
          </w:rPr>
          <w:t xml:space="preserve"> </w:t>
        </w:r>
        <w:r w:rsidRPr="00C324D6">
          <w:rPr>
            <w:iCs/>
            <w:sz w:val="22"/>
          </w:rPr>
          <w:t>determin</w:t>
        </w:r>
        <w:r w:rsidR="00204D44" w:rsidRPr="00C324D6">
          <w:rPr>
            <w:iCs/>
            <w:sz w:val="22"/>
          </w:rPr>
          <w:t>ing</w:t>
        </w:r>
      </w:ins>
      <w:r w:rsidRPr="00C324D6">
        <w:rPr>
          <w:iCs/>
          <w:sz w:val="22"/>
        </w:rPr>
        <w:t xml:space="preserve"> in each case whether or not registration should be allowed</w:t>
      </w:r>
      <w:del w:id="604" w:author="Emmerson, Nicola" w:date="2020-07-21T15:23:00Z">
        <w:r w:rsidR="004046F1">
          <w:rPr>
            <w:sz w:val="22"/>
          </w:rPr>
          <w:delText>, and recommend to the Council accordingly</w:delText>
        </w:r>
      </w:del>
      <w:r w:rsidRPr="00C324D6">
        <w:rPr>
          <w:iCs/>
          <w:sz w:val="22"/>
        </w:rPr>
        <w:t>;</w:t>
      </w:r>
    </w:p>
    <w:p w14:paraId="23E9322A" w14:textId="7FD43424" w:rsidR="008E3987" w:rsidRPr="002F4458" w:rsidRDefault="00781F9E" w:rsidP="002F4458">
      <w:pPr>
        <w:pStyle w:val="BodyText2"/>
        <w:tabs>
          <w:tab w:val="num" w:pos="709"/>
        </w:tabs>
        <w:ind w:left="1418" w:hanging="709"/>
        <w:rPr>
          <w:sz w:val="22"/>
          <w:rPrChange w:id="605" w:author="Emmerson, Nicola" w:date="2020-07-21T15:23:00Z">
            <w:rPr>
              <w:rFonts w:ascii="Arial" w:hAnsi="Arial"/>
              <w:sz w:val="22"/>
            </w:rPr>
          </w:rPrChange>
        </w:rPr>
      </w:pPr>
      <w:r w:rsidRPr="00C324D6">
        <w:rPr>
          <w:rFonts w:ascii="Arial" w:hAnsi="Arial"/>
          <w:iCs/>
          <w:sz w:val="22"/>
        </w:rPr>
        <w:t>(d)</w:t>
      </w:r>
      <w:r w:rsidRPr="00C324D6">
        <w:rPr>
          <w:rFonts w:ascii="Arial" w:hAnsi="Arial"/>
          <w:iCs/>
          <w:sz w:val="22"/>
        </w:rPr>
        <w:tab/>
      </w:r>
      <w:r w:rsidRPr="002F4458">
        <w:rPr>
          <w:rFonts w:ascii="Arial" w:hAnsi="Arial"/>
          <w:iCs/>
          <w:sz w:val="22"/>
          <w:szCs w:val="22"/>
        </w:rPr>
        <w:t xml:space="preserve">assess applications for registration as Chartered Statisticians from persons holding appropriate professional qualifications from other </w:t>
      </w:r>
      <w:del w:id="606" w:author="Emmerson, Nicola" w:date="2020-07-21T15:23:00Z">
        <w:r w:rsidR="004046F1">
          <w:rPr>
            <w:rFonts w:ascii="Arial" w:hAnsi="Arial"/>
            <w:sz w:val="22"/>
          </w:rPr>
          <w:delText>European Union Member States  in accordance with the relevant European Union Directives  and UK Regulations as notified to the Society by the relevant responsible Department of H M Government from time to time</w:delText>
        </w:r>
      </w:del>
      <w:ins w:id="607" w:author="Emmerson, Nicola" w:date="2020-07-21T15:23:00Z">
        <w:r w:rsidR="00204D44" w:rsidRPr="002F4458">
          <w:rPr>
            <w:rFonts w:ascii="Arial" w:hAnsi="Arial"/>
            <w:iCs/>
            <w:sz w:val="22"/>
            <w:szCs w:val="22"/>
          </w:rPr>
          <w:t>countries</w:t>
        </w:r>
      </w:ins>
      <w:r w:rsidRPr="002F4458">
        <w:rPr>
          <w:rFonts w:ascii="Arial" w:hAnsi="Arial"/>
          <w:iCs/>
          <w:sz w:val="22"/>
          <w:szCs w:val="22"/>
        </w:rPr>
        <w:t xml:space="preserve">; </w:t>
      </w:r>
    </w:p>
    <w:p w14:paraId="4F65FE0E" w14:textId="0AE1446A" w:rsidR="008E3987" w:rsidRPr="002F4458" w:rsidRDefault="004046F1" w:rsidP="00781F9E">
      <w:pPr>
        <w:ind w:left="1418" w:hanging="709"/>
        <w:jc w:val="both"/>
        <w:rPr>
          <w:ins w:id="608" w:author="Emmerson, Nicola" w:date="2020-07-21T15:23:00Z"/>
          <w:iCs/>
          <w:sz w:val="22"/>
          <w:szCs w:val="22"/>
        </w:rPr>
      </w:pPr>
      <w:del w:id="609" w:author="Emmerson, Nicola" w:date="2020-07-21T15:23:00Z">
        <w:r>
          <w:rPr>
            <w:sz w:val="22"/>
          </w:rPr>
          <w:delText>(e</w:delText>
        </w:r>
      </w:del>
      <w:ins w:id="610" w:author="Emmerson, Nicola" w:date="2020-07-21T15:23:00Z">
        <w:r w:rsidR="008E3987" w:rsidRPr="002F4458">
          <w:rPr>
            <w:sz w:val="22"/>
            <w:szCs w:val="22"/>
          </w:rPr>
          <w:t>(e)</w:t>
        </w:r>
        <w:r w:rsidR="008E3987" w:rsidRPr="002F4458">
          <w:rPr>
            <w:sz w:val="22"/>
            <w:szCs w:val="22"/>
          </w:rPr>
          <w:tab/>
        </w:r>
        <w:r w:rsidR="008E3987" w:rsidRPr="002F4458">
          <w:rPr>
            <w:color w:val="FF0000"/>
            <w:sz w:val="22"/>
            <w:szCs w:val="22"/>
          </w:rPr>
          <w:t>accredit universities and such other organisations for such purposes as the Council may determine from time to time</w:t>
        </w:r>
        <w:r w:rsidR="008854A8" w:rsidRPr="002F4458">
          <w:rPr>
            <w:color w:val="FF0000"/>
            <w:sz w:val="22"/>
            <w:szCs w:val="22"/>
          </w:rPr>
          <w:t>;</w:t>
        </w:r>
      </w:ins>
    </w:p>
    <w:p w14:paraId="61F1F0FB" w14:textId="6F9B740E" w:rsidR="00781F9E" w:rsidRPr="002F4458" w:rsidRDefault="00781F9E" w:rsidP="00781F9E">
      <w:pPr>
        <w:ind w:left="1418" w:hanging="709"/>
        <w:jc w:val="both"/>
        <w:rPr>
          <w:iCs/>
          <w:sz w:val="22"/>
          <w:szCs w:val="22"/>
        </w:rPr>
      </w:pPr>
      <w:ins w:id="611" w:author="Emmerson, Nicola" w:date="2020-07-21T15:23:00Z">
        <w:r w:rsidRPr="002F4458">
          <w:rPr>
            <w:iCs/>
            <w:sz w:val="22"/>
            <w:szCs w:val="22"/>
          </w:rPr>
          <w:t>(</w:t>
        </w:r>
        <w:r w:rsidR="008E3987" w:rsidRPr="002F4458">
          <w:rPr>
            <w:iCs/>
            <w:sz w:val="22"/>
            <w:szCs w:val="22"/>
          </w:rPr>
          <w:t>f</w:t>
        </w:r>
      </w:ins>
      <w:r w:rsidRPr="002F4458">
        <w:rPr>
          <w:iCs/>
          <w:sz w:val="22"/>
          <w:szCs w:val="22"/>
        </w:rPr>
        <w:t>)</w:t>
      </w:r>
      <w:r w:rsidRPr="002F4458">
        <w:rPr>
          <w:iCs/>
          <w:sz w:val="22"/>
          <w:szCs w:val="22"/>
        </w:rPr>
        <w:tab/>
        <w:t xml:space="preserve">provide suitable arrangements for appeals against decisions by the Committee to be considered by suitably qualified persons not involved in the initial decision;   </w:t>
      </w:r>
    </w:p>
    <w:p w14:paraId="19B6A501" w14:textId="5A5860C2" w:rsidR="00781F9E" w:rsidRPr="00C324D6" w:rsidRDefault="00781F9E" w:rsidP="00781F9E">
      <w:pPr>
        <w:ind w:left="1418" w:hanging="709"/>
        <w:jc w:val="both"/>
        <w:rPr>
          <w:iCs/>
          <w:sz w:val="22"/>
        </w:rPr>
      </w:pPr>
      <w:r w:rsidRPr="002F4458">
        <w:rPr>
          <w:iCs/>
          <w:sz w:val="22"/>
          <w:szCs w:val="22"/>
        </w:rPr>
        <w:t>(</w:t>
      </w:r>
      <w:del w:id="612" w:author="Emmerson, Nicola" w:date="2020-07-21T15:23:00Z">
        <w:r w:rsidR="004046F1">
          <w:rPr>
            <w:sz w:val="22"/>
          </w:rPr>
          <w:delText>f</w:delText>
        </w:r>
      </w:del>
      <w:ins w:id="613" w:author="Emmerson, Nicola" w:date="2020-07-21T15:23:00Z">
        <w:r w:rsidR="008E3987" w:rsidRPr="002F4458">
          <w:rPr>
            <w:iCs/>
            <w:sz w:val="22"/>
            <w:szCs w:val="22"/>
          </w:rPr>
          <w:t>g</w:t>
        </w:r>
      </w:ins>
      <w:r w:rsidRPr="002F4458">
        <w:rPr>
          <w:iCs/>
          <w:sz w:val="22"/>
          <w:szCs w:val="22"/>
        </w:rPr>
        <w:t>)</w:t>
      </w:r>
      <w:r w:rsidRPr="002F4458">
        <w:rPr>
          <w:iCs/>
          <w:sz w:val="22"/>
          <w:szCs w:val="22"/>
        </w:rPr>
        <w:tab/>
        <w:t xml:space="preserve">prepare, maintain and enforce a code of </w:t>
      </w:r>
      <w:ins w:id="614" w:author="Emmerson, Nicola" w:date="2020-07-21T15:23:00Z">
        <w:r w:rsidR="00204D44" w:rsidRPr="002F4458">
          <w:rPr>
            <w:iCs/>
            <w:color w:val="FF0000"/>
            <w:sz w:val="22"/>
            <w:szCs w:val="22"/>
          </w:rPr>
          <w:t xml:space="preserve">professional </w:t>
        </w:r>
      </w:ins>
      <w:r w:rsidRPr="002F4458">
        <w:rPr>
          <w:iCs/>
          <w:sz w:val="22"/>
          <w:szCs w:val="22"/>
        </w:rPr>
        <w:t xml:space="preserve">conduct </w:t>
      </w:r>
      <w:del w:id="615" w:author="Emmerson, Nicola" w:date="2020-07-21T15:23:00Z">
        <w:r w:rsidR="004046F1">
          <w:rPr>
            <w:sz w:val="22"/>
          </w:rPr>
          <w:delText xml:space="preserve">which it may revise from time to time as it thinks fit and </w:delText>
        </w:r>
      </w:del>
      <w:r w:rsidRPr="002F4458">
        <w:rPr>
          <w:iCs/>
          <w:sz w:val="22"/>
          <w:szCs w:val="22"/>
        </w:rPr>
        <w:t>to which all</w:t>
      </w:r>
      <w:r w:rsidRPr="00C324D6">
        <w:rPr>
          <w:iCs/>
          <w:sz w:val="22"/>
        </w:rPr>
        <w:t xml:space="preserve"> </w:t>
      </w:r>
      <w:del w:id="616" w:author="Emmerson, Nicola" w:date="2020-07-21T15:23:00Z">
        <w:r w:rsidR="004046F1">
          <w:rPr>
            <w:sz w:val="22"/>
          </w:rPr>
          <w:delText>individuals registered in the Registers</w:delText>
        </w:r>
      </w:del>
      <w:ins w:id="617" w:author="Emmerson, Nicola" w:date="2020-07-21T15:23:00Z">
        <w:r w:rsidR="00204D44" w:rsidRPr="00C324D6">
          <w:rPr>
            <w:iCs/>
            <w:sz w:val="22"/>
          </w:rPr>
          <w:t>Registrants</w:t>
        </w:r>
      </w:ins>
      <w:r w:rsidRPr="00C324D6">
        <w:rPr>
          <w:iCs/>
          <w:sz w:val="22"/>
        </w:rPr>
        <w:t xml:space="preserve"> shall be required to conform;</w:t>
      </w:r>
    </w:p>
    <w:p w14:paraId="0EE4C659" w14:textId="0B84CBA5" w:rsidR="00781F9E" w:rsidRPr="00C324D6" w:rsidRDefault="00781F9E" w:rsidP="00781F9E">
      <w:pPr>
        <w:ind w:left="1418" w:hanging="709"/>
        <w:jc w:val="both"/>
        <w:rPr>
          <w:iCs/>
          <w:sz w:val="22"/>
        </w:rPr>
      </w:pPr>
      <w:r w:rsidRPr="00C324D6">
        <w:rPr>
          <w:iCs/>
          <w:sz w:val="22"/>
        </w:rPr>
        <w:t>(</w:t>
      </w:r>
      <w:del w:id="618" w:author="Emmerson, Nicola" w:date="2020-07-21T15:23:00Z">
        <w:r w:rsidR="004046F1">
          <w:rPr>
            <w:sz w:val="22"/>
          </w:rPr>
          <w:delText>g</w:delText>
        </w:r>
      </w:del>
      <w:ins w:id="619" w:author="Emmerson, Nicola" w:date="2020-07-21T15:23:00Z">
        <w:r w:rsidR="008E3987">
          <w:rPr>
            <w:iCs/>
            <w:sz w:val="22"/>
          </w:rPr>
          <w:t>h</w:t>
        </w:r>
      </w:ins>
      <w:r w:rsidRPr="00C324D6">
        <w:rPr>
          <w:iCs/>
          <w:sz w:val="22"/>
        </w:rPr>
        <w:t>)</w:t>
      </w:r>
      <w:r w:rsidRPr="00C324D6">
        <w:rPr>
          <w:iCs/>
          <w:sz w:val="22"/>
        </w:rPr>
        <w:tab/>
        <w:t>establish standards for the maintenance of professional competence by Professionally Qualified Fellows;</w:t>
      </w:r>
    </w:p>
    <w:p w14:paraId="7999F389" w14:textId="6478AF5B" w:rsidR="00781F9E" w:rsidRPr="00C324D6" w:rsidRDefault="00781F9E" w:rsidP="00781F9E">
      <w:pPr>
        <w:ind w:left="1418" w:hanging="709"/>
        <w:jc w:val="both"/>
        <w:rPr>
          <w:iCs/>
          <w:sz w:val="22"/>
        </w:rPr>
      </w:pPr>
      <w:r w:rsidRPr="00C324D6">
        <w:rPr>
          <w:iCs/>
          <w:sz w:val="22"/>
        </w:rPr>
        <w:t>(</w:t>
      </w:r>
      <w:del w:id="620" w:author="Emmerson, Nicola" w:date="2020-07-21T15:23:00Z">
        <w:r w:rsidR="004046F1">
          <w:rPr>
            <w:sz w:val="22"/>
          </w:rPr>
          <w:delText>h</w:delText>
        </w:r>
      </w:del>
      <w:ins w:id="621" w:author="Emmerson, Nicola" w:date="2020-07-21T15:23:00Z">
        <w:r w:rsidR="008E3987">
          <w:rPr>
            <w:iCs/>
            <w:sz w:val="22"/>
          </w:rPr>
          <w:t>i</w:t>
        </w:r>
      </w:ins>
      <w:r w:rsidRPr="00C324D6">
        <w:rPr>
          <w:iCs/>
          <w:sz w:val="22"/>
        </w:rPr>
        <w:t>)</w:t>
      </w:r>
      <w:r w:rsidRPr="00C324D6">
        <w:rPr>
          <w:iCs/>
          <w:sz w:val="22"/>
        </w:rPr>
        <w:tab/>
        <w:t xml:space="preserve">publish </w:t>
      </w:r>
      <w:del w:id="622" w:author="Emmerson, Nicola" w:date="2020-07-21T15:23:00Z">
        <w:r w:rsidR="004046F1">
          <w:rPr>
            <w:sz w:val="22"/>
          </w:rPr>
          <w:delText xml:space="preserve">or cause to be published </w:delText>
        </w:r>
      </w:del>
      <w:r w:rsidRPr="00C324D6">
        <w:rPr>
          <w:iCs/>
          <w:sz w:val="22"/>
        </w:rPr>
        <w:t xml:space="preserve">the standards and criteria referred to in this </w:t>
      </w:r>
      <w:del w:id="623" w:author="Emmerson, Nicola" w:date="2020-07-21T15:23:00Z">
        <w:r w:rsidR="004046F1">
          <w:rPr>
            <w:sz w:val="22"/>
          </w:rPr>
          <w:delText>Bye-law</w:delText>
        </w:r>
      </w:del>
      <w:ins w:id="624" w:author="Emmerson, Nicola" w:date="2020-07-21T15:23:00Z">
        <w:r w:rsidRPr="00C324D6">
          <w:rPr>
            <w:iCs/>
            <w:sz w:val="22"/>
          </w:rPr>
          <w:t>Bylaw</w:t>
        </w:r>
      </w:ins>
      <w:r w:rsidRPr="00C324D6">
        <w:rPr>
          <w:iCs/>
          <w:sz w:val="22"/>
        </w:rPr>
        <w:t>;</w:t>
      </w:r>
    </w:p>
    <w:p w14:paraId="2220B93F" w14:textId="2F5E190C" w:rsidR="00781F9E" w:rsidRPr="00C324D6" w:rsidRDefault="00781F9E" w:rsidP="00781F9E">
      <w:pPr>
        <w:ind w:left="1418" w:hanging="709"/>
        <w:jc w:val="both"/>
        <w:rPr>
          <w:iCs/>
          <w:sz w:val="22"/>
        </w:rPr>
      </w:pPr>
      <w:r w:rsidRPr="00C324D6">
        <w:rPr>
          <w:iCs/>
          <w:sz w:val="22"/>
        </w:rPr>
        <w:t>(</w:t>
      </w:r>
      <w:del w:id="625" w:author="Emmerson, Nicola" w:date="2020-07-21T15:23:00Z">
        <w:r w:rsidR="004046F1">
          <w:rPr>
            <w:sz w:val="22"/>
          </w:rPr>
          <w:delText>i</w:delText>
        </w:r>
      </w:del>
      <w:ins w:id="626" w:author="Emmerson, Nicola" w:date="2020-07-21T15:23:00Z">
        <w:r w:rsidR="008E3987">
          <w:rPr>
            <w:iCs/>
            <w:sz w:val="22"/>
          </w:rPr>
          <w:t>j</w:t>
        </w:r>
      </w:ins>
      <w:r w:rsidRPr="00C324D6">
        <w:rPr>
          <w:iCs/>
          <w:sz w:val="22"/>
        </w:rPr>
        <w:t>)</w:t>
      </w:r>
      <w:r w:rsidRPr="00C324D6">
        <w:rPr>
          <w:iCs/>
          <w:sz w:val="22"/>
        </w:rPr>
        <w:tab/>
        <w:t xml:space="preserve">encourage the provision of education, training and experience leading to the satisfaction and maintenance of </w:t>
      </w:r>
      <w:del w:id="627" w:author="Emmerson, Nicola" w:date="2020-07-21T15:23:00Z">
        <w:r w:rsidR="004046F1">
          <w:rPr>
            <w:sz w:val="22"/>
          </w:rPr>
          <w:delText>the</w:delText>
        </w:r>
      </w:del>
      <w:ins w:id="628" w:author="Emmerson, Nicola" w:date="2020-07-21T15:23:00Z">
        <w:r w:rsidRPr="00C324D6">
          <w:rPr>
            <w:iCs/>
            <w:sz w:val="22"/>
          </w:rPr>
          <w:t>the</w:t>
        </w:r>
        <w:r w:rsidR="00204D44" w:rsidRPr="00C324D6">
          <w:rPr>
            <w:iCs/>
            <w:sz w:val="22"/>
          </w:rPr>
          <w:t>se</w:t>
        </w:r>
      </w:ins>
      <w:r w:rsidRPr="00C324D6">
        <w:rPr>
          <w:iCs/>
          <w:sz w:val="22"/>
        </w:rPr>
        <w:t xml:space="preserve"> standards and criteria</w:t>
      </w:r>
      <w:del w:id="629" w:author="Emmerson, Nicola" w:date="2020-07-21T15:23:00Z">
        <w:r w:rsidR="004046F1">
          <w:rPr>
            <w:sz w:val="22"/>
          </w:rPr>
          <w:delText xml:space="preserve"> referred to in this Bye-law</w:delText>
        </w:r>
      </w:del>
      <w:r w:rsidRPr="00C324D6">
        <w:rPr>
          <w:iCs/>
          <w:sz w:val="22"/>
        </w:rPr>
        <w:t>;</w:t>
      </w:r>
    </w:p>
    <w:p w14:paraId="447D0614" w14:textId="47F3BCFF" w:rsidR="00E433DD" w:rsidRDefault="004046F1" w:rsidP="00781F9E">
      <w:pPr>
        <w:ind w:left="1418" w:hanging="709"/>
        <w:jc w:val="both"/>
        <w:rPr>
          <w:ins w:id="630" w:author="Emmerson, Nicola" w:date="2020-07-21T15:23:00Z"/>
          <w:iCs/>
          <w:color w:val="FF0000"/>
          <w:sz w:val="22"/>
        </w:rPr>
      </w:pPr>
      <w:del w:id="631" w:author="Emmerson, Nicola" w:date="2020-07-21T15:23:00Z">
        <w:r>
          <w:rPr>
            <w:sz w:val="22"/>
          </w:rPr>
          <w:delText>(j)</w:delText>
        </w:r>
        <w:r>
          <w:rPr>
            <w:sz w:val="22"/>
          </w:rPr>
          <w:tab/>
          <w:delText xml:space="preserve">have the power to </w:delText>
        </w:r>
      </w:del>
      <w:ins w:id="632" w:author="Emmerson, Nicola" w:date="2020-07-21T15:23:00Z">
        <w:r w:rsidR="00781F9E" w:rsidRPr="00C324D6">
          <w:rPr>
            <w:iCs/>
            <w:sz w:val="22"/>
          </w:rPr>
          <w:t>(</w:t>
        </w:r>
        <w:r w:rsidR="008E3987">
          <w:rPr>
            <w:iCs/>
            <w:sz w:val="22"/>
          </w:rPr>
          <w:t>k</w:t>
        </w:r>
        <w:r w:rsidR="00781F9E" w:rsidRPr="00C324D6">
          <w:rPr>
            <w:iCs/>
            <w:sz w:val="22"/>
          </w:rPr>
          <w:t>)</w:t>
        </w:r>
        <w:r w:rsidR="00781F9E" w:rsidRPr="00C324D6">
          <w:rPr>
            <w:iCs/>
            <w:sz w:val="22"/>
          </w:rPr>
          <w:tab/>
          <w:t xml:space="preserve">have the power to </w:t>
        </w:r>
        <w:r w:rsidR="00E433DD">
          <w:rPr>
            <w:iCs/>
            <w:color w:val="FF0000"/>
            <w:sz w:val="22"/>
          </w:rPr>
          <w:t>enquire into any complaints received by the Society in respect of professional behavior or competence of any Chartered Statisticians and any Graduate Statisticians</w:t>
        </w:r>
        <w:r w:rsidR="00315E3E">
          <w:rPr>
            <w:iCs/>
            <w:color w:val="FF0000"/>
            <w:sz w:val="22"/>
          </w:rPr>
          <w:t xml:space="preserve"> and of any Data Analysts</w:t>
        </w:r>
        <w:r w:rsidR="00E433DD">
          <w:rPr>
            <w:iCs/>
            <w:color w:val="FF0000"/>
            <w:sz w:val="22"/>
          </w:rPr>
          <w:t xml:space="preserve"> in accordance with the Disciplinary Procedures published by the </w:t>
        </w:r>
        <w:r w:rsidR="008E6AA6">
          <w:rPr>
            <w:iCs/>
            <w:color w:val="FF0000"/>
            <w:sz w:val="22"/>
          </w:rPr>
          <w:t xml:space="preserve">PAC </w:t>
        </w:r>
        <w:r w:rsidR="00E433DD">
          <w:rPr>
            <w:iCs/>
            <w:color w:val="FF0000"/>
            <w:sz w:val="22"/>
          </w:rPr>
          <w:t>and included in the Regulations;</w:t>
        </w:r>
      </w:ins>
    </w:p>
    <w:p w14:paraId="5C6F5DB5" w14:textId="6CA66218" w:rsidR="00781F9E" w:rsidRPr="00C324D6" w:rsidRDefault="00E433DD" w:rsidP="00781F9E">
      <w:pPr>
        <w:ind w:left="1418" w:hanging="709"/>
        <w:jc w:val="both"/>
        <w:rPr>
          <w:iCs/>
          <w:sz w:val="22"/>
        </w:rPr>
      </w:pPr>
      <w:ins w:id="633" w:author="Emmerson, Nicola" w:date="2020-07-21T15:23:00Z">
        <w:r>
          <w:rPr>
            <w:iCs/>
            <w:color w:val="FF0000"/>
            <w:sz w:val="22"/>
          </w:rPr>
          <w:t>(</w:t>
        </w:r>
        <w:r w:rsidR="008E3987">
          <w:rPr>
            <w:iCs/>
            <w:color w:val="FF0000"/>
            <w:sz w:val="22"/>
          </w:rPr>
          <w:t>l</w:t>
        </w:r>
        <w:r>
          <w:rPr>
            <w:iCs/>
            <w:color w:val="FF0000"/>
            <w:sz w:val="22"/>
          </w:rPr>
          <w:t>)</w:t>
        </w:r>
        <w:r>
          <w:rPr>
            <w:iCs/>
            <w:color w:val="FF0000"/>
            <w:sz w:val="22"/>
          </w:rPr>
          <w:tab/>
        </w:r>
      </w:ins>
      <w:r w:rsidR="00781F9E" w:rsidRPr="00C324D6">
        <w:rPr>
          <w:iCs/>
          <w:sz w:val="22"/>
        </w:rPr>
        <w:t xml:space="preserve">impose disciplinary and other measures in relation to </w:t>
      </w:r>
      <w:del w:id="634" w:author="Emmerson, Nicola" w:date="2020-07-21T15:23:00Z">
        <w:r w:rsidR="004046F1">
          <w:rPr>
            <w:sz w:val="22"/>
          </w:rPr>
          <w:delText>Professionally Qualified Fellows and</w:delText>
        </w:r>
      </w:del>
      <w:ins w:id="635" w:author="Emmerson, Nicola" w:date="2020-07-21T15:23:00Z">
        <w:r>
          <w:rPr>
            <w:iCs/>
            <w:sz w:val="22"/>
          </w:rPr>
          <w:t>Chartered or</w:t>
        </w:r>
      </w:ins>
      <w:r>
        <w:rPr>
          <w:iCs/>
          <w:sz w:val="22"/>
        </w:rPr>
        <w:t xml:space="preserve"> </w:t>
      </w:r>
      <w:r w:rsidR="00781F9E" w:rsidRPr="00C324D6">
        <w:rPr>
          <w:iCs/>
          <w:sz w:val="22"/>
        </w:rPr>
        <w:t>Graduate Statisticians</w:t>
      </w:r>
      <w:ins w:id="636" w:author="Emmerson, Nicola" w:date="2020-07-21T15:23:00Z">
        <w:r w:rsidR="00C324D6" w:rsidRPr="00C324D6">
          <w:rPr>
            <w:iCs/>
            <w:sz w:val="22"/>
          </w:rPr>
          <w:t xml:space="preserve"> </w:t>
        </w:r>
        <w:r w:rsidR="00315E3E">
          <w:rPr>
            <w:iCs/>
            <w:sz w:val="22"/>
          </w:rPr>
          <w:t xml:space="preserve">or Data Analysts </w:t>
        </w:r>
        <w:r w:rsidR="00C324D6" w:rsidRPr="00C324D6">
          <w:rPr>
            <w:iCs/>
            <w:sz w:val="22"/>
          </w:rPr>
          <w:t>who are found to be in breach of the code of professional conduct</w:t>
        </w:r>
      </w:ins>
      <w:r w:rsidR="00781F9E" w:rsidRPr="00C324D6">
        <w:rPr>
          <w:iCs/>
          <w:sz w:val="22"/>
        </w:rPr>
        <w:t>;</w:t>
      </w:r>
    </w:p>
    <w:p w14:paraId="376ACEF5" w14:textId="5598B90F" w:rsidR="00781F9E" w:rsidRPr="00C324D6" w:rsidRDefault="00781F9E" w:rsidP="00204D44">
      <w:pPr>
        <w:pStyle w:val="BodyText2"/>
        <w:ind w:left="1418" w:hanging="709"/>
        <w:rPr>
          <w:rFonts w:ascii="Arial" w:hAnsi="Arial"/>
          <w:iCs/>
          <w:sz w:val="22"/>
        </w:rPr>
        <w:pPrChange w:id="637" w:author="Emmerson, Nicola" w:date="2020-07-21T15:23:00Z">
          <w:pPr>
            <w:pStyle w:val="BodyText2"/>
            <w:ind w:left="1440" w:hanging="709"/>
          </w:pPr>
        </w:pPrChange>
      </w:pPr>
      <w:r w:rsidRPr="00C324D6">
        <w:rPr>
          <w:rFonts w:ascii="Arial" w:hAnsi="Arial"/>
          <w:iCs/>
          <w:sz w:val="22"/>
        </w:rPr>
        <w:t>(</w:t>
      </w:r>
      <w:del w:id="638" w:author="Emmerson, Nicola" w:date="2020-07-21T15:23:00Z">
        <w:r w:rsidR="004046F1">
          <w:rPr>
            <w:rFonts w:ascii="Arial" w:hAnsi="Arial"/>
            <w:sz w:val="22"/>
          </w:rPr>
          <w:delText>k</w:delText>
        </w:r>
      </w:del>
      <w:ins w:id="639" w:author="Emmerson, Nicola" w:date="2020-07-21T15:23:00Z">
        <w:r w:rsidR="008E3987">
          <w:rPr>
            <w:rFonts w:ascii="Arial" w:hAnsi="Arial"/>
            <w:iCs/>
            <w:sz w:val="22"/>
          </w:rPr>
          <w:t>m</w:t>
        </w:r>
      </w:ins>
      <w:r w:rsidRPr="00C324D6">
        <w:rPr>
          <w:rFonts w:ascii="Arial" w:hAnsi="Arial"/>
          <w:iCs/>
          <w:sz w:val="22"/>
        </w:rPr>
        <w:t>)</w:t>
      </w:r>
      <w:r w:rsidRPr="00C324D6">
        <w:rPr>
          <w:rFonts w:ascii="Arial" w:hAnsi="Arial"/>
          <w:iCs/>
          <w:sz w:val="22"/>
        </w:rPr>
        <w:tab/>
        <w:t>have the power to delegate any of its functions, duties or responsibilities to a sub-</w:t>
      </w:r>
      <w:del w:id="640" w:author="Emmerson, Nicola" w:date="2020-07-21T15:23:00Z">
        <w:r w:rsidR="004046F1">
          <w:rPr>
            <w:rFonts w:ascii="Arial" w:hAnsi="Arial"/>
            <w:sz w:val="22"/>
          </w:rPr>
          <w:delText xml:space="preserve"> </w:delText>
        </w:r>
      </w:del>
      <w:r w:rsidRPr="00C324D6">
        <w:rPr>
          <w:rFonts w:ascii="Arial" w:hAnsi="Arial"/>
          <w:iCs/>
          <w:sz w:val="22"/>
        </w:rPr>
        <w:t xml:space="preserve">committee </w:t>
      </w:r>
      <w:r w:rsidRPr="00C324D6">
        <w:rPr>
          <w:rFonts w:ascii="Arial" w:hAnsi="Arial" w:cs="Arial"/>
          <w:iCs/>
          <w:sz w:val="22"/>
          <w:szCs w:val="22"/>
        </w:rPr>
        <w:t>of its members, or other individuals, or to an individual</w:t>
      </w:r>
      <w:del w:id="641" w:author="Emmerson, Nicola" w:date="2020-07-21T15:23:00Z">
        <w:r w:rsidR="002A0819" w:rsidRPr="00BB656D">
          <w:rPr>
            <w:rFonts w:ascii="Arial" w:hAnsi="Arial" w:cs="Arial"/>
            <w:sz w:val="22"/>
            <w:szCs w:val="22"/>
          </w:rPr>
          <w:delText>,</w:delText>
        </w:r>
        <w:r w:rsidR="004046F1">
          <w:rPr>
            <w:rFonts w:ascii="Arial" w:hAnsi="Arial"/>
            <w:sz w:val="22"/>
          </w:rPr>
          <w:delText>,</w:delText>
        </w:r>
      </w:del>
      <w:ins w:id="642" w:author="Emmerson, Nicola" w:date="2020-07-21T15:23:00Z">
        <w:r w:rsidRPr="00C324D6">
          <w:rPr>
            <w:rFonts w:ascii="Arial" w:hAnsi="Arial"/>
            <w:iCs/>
            <w:sz w:val="22"/>
          </w:rPr>
          <w:t>,</w:t>
        </w:r>
      </w:ins>
      <w:r w:rsidRPr="00C324D6">
        <w:rPr>
          <w:rFonts w:ascii="Arial" w:hAnsi="Arial"/>
          <w:iCs/>
          <w:sz w:val="22"/>
        </w:rPr>
        <w:t xml:space="preserve"> as provided by the Charter, provided that the Committee shall ensure:</w:t>
      </w:r>
    </w:p>
    <w:p w14:paraId="17925D8E" w14:textId="77777777" w:rsidR="00781F9E" w:rsidRPr="00C324D6" w:rsidRDefault="00781F9E" w:rsidP="00781F9E">
      <w:pPr>
        <w:ind w:left="2160" w:hanging="709"/>
        <w:jc w:val="both"/>
        <w:rPr>
          <w:iCs/>
          <w:sz w:val="22"/>
        </w:rPr>
      </w:pPr>
      <w:r w:rsidRPr="00C324D6">
        <w:rPr>
          <w:iCs/>
          <w:sz w:val="22"/>
        </w:rPr>
        <w:t>(i)</w:t>
      </w:r>
      <w:r w:rsidRPr="00C324D6">
        <w:rPr>
          <w:iCs/>
          <w:sz w:val="22"/>
        </w:rPr>
        <w:tab/>
        <w:t>that the sub-committee or individuals or individual to which the function, duty or responsibility is delegated is informed about the scope of the Society’s powers;</w:t>
      </w:r>
    </w:p>
    <w:p w14:paraId="651BCE2D" w14:textId="77777777" w:rsidR="00781F9E" w:rsidRPr="00C324D6" w:rsidRDefault="00781F9E" w:rsidP="00781F9E">
      <w:pPr>
        <w:ind w:left="2160" w:hanging="720"/>
        <w:jc w:val="both"/>
        <w:rPr>
          <w:iCs/>
          <w:sz w:val="22"/>
        </w:rPr>
      </w:pPr>
      <w:r w:rsidRPr="00C324D6">
        <w:rPr>
          <w:iCs/>
          <w:sz w:val="22"/>
        </w:rPr>
        <w:t>(ii)</w:t>
      </w:r>
      <w:r w:rsidRPr="00C324D6">
        <w:rPr>
          <w:iCs/>
          <w:sz w:val="22"/>
        </w:rPr>
        <w:tab/>
        <w:t>that the sub-committee or individuals or individual is informed about the scope of the delegated authority;</w:t>
      </w:r>
    </w:p>
    <w:p w14:paraId="7E15BFBA" w14:textId="77777777" w:rsidR="00A41B69" w:rsidRDefault="00781F9E" w:rsidP="00A41B69">
      <w:pPr>
        <w:ind w:left="2160" w:hanging="709"/>
        <w:jc w:val="both"/>
        <w:rPr>
          <w:iCs/>
          <w:sz w:val="22"/>
        </w:rPr>
      </w:pPr>
      <w:r w:rsidRPr="00C324D6">
        <w:rPr>
          <w:iCs/>
          <w:sz w:val="22"/>
        </w:rPr>
        <w:t>(iii)</w:t>
      </w:r>
      <w:r w:rsidRPr="00C324D6">
        <w:rPr>
          <w:iCs/>
          <w:sz w:val="22"/>
        </w:rPr>
        <w:tab/>
        <w:t>that there are in place arrangements for reporting to the Committee, wherever appropriate on a regular basis, in such a way that the Committee is able to ratify the decisions made (other than administrative decisions) and to satisfy itself that the sub-committee or individual has complied with the terms of the delegation;</w:t>
      </w:r>
    </w:p>
    <w:p w14:paraId="777324AC" w14:textId="5F0066DD" w:rsidR="00781F9E" w:rsidRPr="00AB7E94" w:rsidRDefault="00A41B69" w:rsidP="00A41B69">
      <w:pPr>
        <w:ind w:left="2160" w:hanging="709"/>
        <w:jc w:val="both"/>
        <w:rPr>
          <w:sz w:val="22"/>
        </w:rPr>
        <w:pPrChange w:id="643" w:author="Emmerson, Nicola" w:date="2020-07-21T15:23:00Z">
          <w:pPr>
            <w:pStyle w:val="BodyText2"/>
            <w:ind w:left="1418" w:hanging="709"/>
          </w:pPr>
        </w:pPrChange>
      </w:pPr>
      <w:r w:rsidRPr="00AB7E94">
        <w:rPr>
          <w:sz w:val="22"/>
        </w:rPr>
        <w:t>(</w:t>
      </w:r>
      <w:del w:id="644" w:author="Emmerson, Nicola" w:date="2020-07-21T15:23:00Z">
        <w:r w:rsidR="004046F1">
          <w:rPr>
            <w:sz w:val="22"/>
          </w:rPr>
          <w:delText>l)</w:delText>
        </w:r>
      </w:del>
      <w:ins w:id="645" w:author="Emmerson, Nicola" w:date="2020-07-21T15:23:00Z">
        <w:r>
          <w:rPr>
            <w:iCs/>
            <w:sz w:val="22"/>
          </w:rPr>
          <w:t xml:space="preserve">iv) </w:t>
        </w:r>
      </w:ins>
      <w:r w:rsidRPr="00AB7E94">
        <w:rPr>
          <w:sz w:val="22"/>
        </w:rPr>
        <w:tab/>
      </w:r>
      <w:r w:rsidR="00781F9E" w:rsidRPr="00AB7E94">
        <w:rPr>
          <w:sz w:val="22"/>
        </w:rPr>
        <w:t>carry out such other duties as may be delegated to the Committee by the Council from time to time.</w:t>
      </w:r>
    </w:p>
    <w:p w14:paraId="2D771423" w14:textId="77777777" w:rsidR="004046F1" w:rsidRDefault="004046F1" w:rsidP="004046F1">
      <w:pPr>
        <w:ind w:left="709" w:hanging="709"/>
        <w:jc w:val="both"/>
        <w:rPr>
          <w:del w:id="646" w:author="Emmerson, Nicola" w:date="2020-07-21T15:23:00Z"/>
          <w:sz w:val="22"/>
        </w:rPr>
      </w:pPr>
    </w:p>
    <w:p w14:paraId="4C4C531D" w14:textId="77777777" w:rsidR="004046F1" w:rsidRDefault="004046F1" w:rsidP="004046F1">
      <w:pPr>
        <w:pStyle w:val="BodyText2"/>
        <w:ind w:left="709" w:hanging="709"/>
        <w:rPr>
          <w:del w:id="647" w:author="Emmerson, Nicola" w:date="2020-07-21T15:23:00Z"/>
          <w:rFonts w:ascii="Arial" w:hAnsi="Arial"/>
          <w:sz w:val="22"/>
        </w:rPr>
      </w:pPr>
      <w:del w:id="648" w:author="Emmerson, Nicola" w:date="2020-07-21T15:23:00Z">
        <w:r>
          <w:rPr>
            <w:rFonts w:ascii="Arial" w:hAnsi="Arial"/>
            <w:sz w:val="22"/>
          </w:rPr>
          <w:delText>25.</w:delText>
        </w:r>
        <w:r>
          <w:rPr>
            <w:rFonts w:ascii="Arial" w:hAnsi="Arial"/>
            <w:sz w:val="22"/>
          </w:rPr>
          <w:tab/>
          <w:delText>The Register of Professionally Qualified Fellows shall also include Fellows who are not Chartered Statisticians but who were Members or Fellows of the Institute of Statisticians, and who have not been removed from the Register under the provisions of the Bye-laws.</w:delText>
        </w:r>
      </w:del>
    </w:p>
    <w:p w14:paraId="271D558E" w14:textId="77777777" w:rsidR="004046F1" w:rsidRDefault="004046F1" w:rsidP="004046F1">
      <w:pPr>
        <w:ind w:left="709" w:hanging="709"/>
        <w:jc w:val="both"/>
        <w:rPr>
          <w:del w:id="649" w:author="Emmerson, Nicola" w:date="2020-07-21T15:23:00Z"/>
          <w:i/>
          <w:sz w:val="22"/>
        </w:rPr>
      </w:pPr>
    </w:p>
    <w:p w14:paraId="2B67F025" w14:textId="77777777" w:rsidR="004046F1" w:rsidRDefault="004046F1" w:rsidP="004046F1">
      <w:pPr>
        <w:ind w:left="709" w:hanging="709"/>
        <w:jc w:val="both"/>
        <w:rPr>
          <w:del w:id="650" w:author="Emmerson, Nicola" w:date="2020-07-21T15:23:00Z"/>
          <w:i/>
          <w:sz w:val="22"/>
        </w:rPr>
      </w:pPr>
      <w:del w:id="651" w:author="Emmerson, Nicola" w:date="2020-07-21T15:23:00Z">
        <w:r>
          <w:rPr>
            <w:i/>
            <w:sz w:val="22"/>
          </w:rPr>
          <w:delText>Permitted Designations</w:delText>
        </w:r>
      </w:del>
    </w:p>
    <w:p w14:paraId="4D7480D3" w14:textId="77777777" w:rsidR="004046F1" w:rsidRDefault="004046F1" w:rsidP="004046F1">
      <w:pPr>
        <w:ind w:left="709" w:hanging="709"/>
        <w:jc w:val="both"/>
        <w:rPr>
          <w:del w:id="652" w:author="Emmerson, Nicola" w:date="2020-07-21T15:23:00Z"/>
          <w:sz w:val="22"/>
        </w:rPr>
      </w:pPr>
    </w:p>
    <w:p w14:paraId="097F0023" w14:textId="77777777" w:rsidR="004046F1" w:rsidRDefault="004046F1" w:rsidP="004046F1">
      <w:pPr>
        <w:pStyle w:val="BodyText2"/>
        <w:ind w:left="709" w:hanging="709"/>
        <w:rPr>
          <w:del w:id="653" w:author="Emmerson, Nicola" w:date="2020-07-21T15:23:00Z"/>
          <w:rFonts w:ascii="Arial" w:hAnsi="Arial"/>
          <w:sz w:val="22"/>
        </w:rPr>
      </w:pPr>
      <w:del w:id="654" w:author="Emmerson, Nicola" w:date="2020-07-21T15:23:00Z">
        <w:r>
          <w:rPr>
            <w:rFonts w:ascii="Arial" w:hAnsi="Arial"/>
            <w:sz w:val="22"/>
          </w:rPr>
          <w:delText>26.</w:delText>
        </w:r>
        <w:r>
          <w:rPr>
            <w:rFonts w:ascii="Arial" w:hAnsi="Arial"/>
            <w:sz w:val="22"/>
          </w:rPr>
          <w:tab/>
          <w:delText>A Fellow who is a Chartered Statistician may use the designation ‘CStat’ after his or her name, which designation shall also appear after the Fellow’s name in the Register of Professionally Qualified Fellows.</w:delText>
        </w:r>
      </w:del>
    </w:p>
    <w:p w14:paraId="6834FE40" w14:textId="77777777" w:rsidR="004046F1" w:rsidRDefault="004046F1" w:rsidP="004046F1">
      <w:pPr>
        <w:ind w:left="709" w:hanging="709"/>
        <w:jc w:val="both"/>
        <w:rPr>
          <w:del w:id="655" w:author="Emmerson, Nicola" w:date="2020-07-21T15:23:00Z"/>
          <w:sz w:val="22"/>
        </w:rPr>
      </w:pPr>
    </w:p>
    <w:p w14:paraId="540ADEA6" w14:textId="77777777" w:rsidR="004046F1" w:rsidRDefault="004046F1" w:rsidP="004046F1">
      <w:pPr>
        <w:pStyle w:val="BodyText2"/>
        <w:ind w:left="709" w:hanging="709"/>
        <w:rPr>
          <w:del w:id="656" w:author="Emmerson, Nicola" w:date="2020-07-21T15:23:00Z"/>
          <w:rFonts w:ascii="Arial" w:hAnsi="Arial"/>
          <w:sz w:val="22"/>
        </w:rPr>
      </w:pPr>
      <w:del w:id="657" w:author="Emmerson, Nicola" w:date="2020-07-21T15:23:00Z">
        <w:r>
          <w:rPr>
            <w:rFonts w:ascii="Arial" w:hAnsi="Arial"/>
            <w:sz w:val="22"/>
          </w:rPr>
          <w:delText>27.</w:delText>
        </w:r>
        <w:r>
          <w:rPr>
            <w:rFonts w:ascii="Arial" w:hAnsi="Arial"/>
            <w:sz w:val="22"/>
          </w:rPr>
          <w:tab/>
          <w:delText xml:space="preserve">A Professionally Qualified Fellow who is not a Chartered Statistician but who, before </w:delText>
        </w:r>
        <w:r>
          <w:rPr>
            <w:rFonts w:ascii="Arial" w:hAnsi="Arial"/>
            <w:sz w:val="22"/>
          </w:rPr>
          <w:br/>
          <w:delText>1st January 1993, was a Fellow or Member of the Institute of Statisticians may use the initials or designation ‘FIS’ or ‘MIS’ after his or her name, which initials or designation shall also appear after the Fellow’s name on the Register of Professionally Qualified Fellows.</w:delText>
        </w:r>
      </w:del>
    </w:p>
    <w:p w14:paraId="400C7ABE" w14:textId="77777777" w:rsidR="004046F1" w:rsidRDefault="004046F1" w:rsidP="004046F1">
      <w:pPr>
        <w:ind w:left="709" w:hanging="709"/>
        <w:jc w:val="both"/>
        <w:rPr>
          <w:del w:id="658" w:author="Emmerson, Nicola" w:date="2020-07-21T15:23:00Z"/>
          <w:sz w:val="22"/>
        </w:rPr>
      </w:pPr>
    </w:p>
    <w:p w14:paraId="39CDAF34" w14:textId="77777777" w:rsidR="004046F1" w:rsidRDefault="004046F1" w:rsidP="004046F1">
      <w:pPr>
        <w:ind w:left="709" w:hanging="709"/>
        <w:jc w:val="both"/>
        <w:rPr>
          <w:del w:id="659" w:author="Emmerson, Nicola" w:date="2020-07-21T15:23:00Z"/>
          <w:sz w:val="22"/>
        </w:rPr>
      </w:pPr>
      <w:del w:id="660" w:author="Emmerson, Nicola" w:date="2020-07-21T15:23:00Z">
        <w:r>
          <w:rPr>
            <w:sz w:val="22"/>
          </w:rPr>
          <w:delText>28.</w:delText>
        </w:r>
        <w:r>
          <w:rPr>
            <w:sz w:val="22"/>
          </w:rPr>
          <w:tab/>
          <w:delText>A Graduate Statistician may use the designation ‘GradStat’ after his or her name which designation shall also appear after the Fellow’s name in the Register of Graduate Statisticians.</w:delText>
        </w:r>
      </w:del>
    </w:p>
    <w:p w14:paraId="22C7321D" w14:textId="77777777" w:rsidR="0055681B" w:rsidRDefault="0055681B" w:rsidP="00781F9E">
      <w:pPr>
        <w:ind w:left="709" w:hanging="709"/>
        <w:jc w:val="both"/>
        <w:rPr>
          <w:moveFrom w:id="661" w:author="Emmerson, Nicola" w:date="2020-07-21T15:23:00Z"/>
          <w:sz w:val="22"/>
          <w:rPrChange w:id="662" w:author="Emmerson, Nicola" w:date="2020-07-21T15:23:00Z">
            <w:rPr>
              <w:moveFrom w:id="663" w:author="Emmerson, Nicola" w:date="2020-07-21T15:23:00Z"/>
              <w:i/>
              <w:sz w:val="22"/>
            </w:rPr>
          </w:rPrChange>
        </w:rPr>
        <w:pPrChange w:id="664" w:author="Emmerson, Nicola" w:date="2020-07-21T15:23:00Z">
          <w:pPr>
            <w:jc w:val="both"/>
          </w:pPr>
        </w:pPrChange>
      </w:pPr>
      <w:moveFromRangeStart w:id="665" w:author="Emmerson, Nicola" w:date="2020-07-21T15:23:00Z" w:name="move46237454"/>
    </w:p>
    <w:p w14:paraId="4EDA3C4E" w14:textId="77777777" w:rsidR="0055681B" w:rsidRDefault="0055681B" w:rsidP="0055681B">
      <w:pPr>
        <w:ind w:left="709" w:hanging="709"/>
        <w:jc w:val="both"/>
        <w:rPr>
          <w:moveFrom w:id="666" w:author="Emmerson, Nicola" w:date="2020-07-21T15:23:00Z"/>
          <w:sz w:val="22"/>
          <w:rPrChange w:id="667" w:author="Emmerson, Nicola" w:date="2020-07-21T15:23:00Z">
            <w:rPr>
              <w:moveFrom w:id="668" w:author="Emmerson, Nicola" w:date="2020-07-21T15:23:00Z"/>
              <w:i/>
              <w:sz w:val="22"/>
            </w:rPr>
          </w:rPrChange>
        </w:rPr>
      </w:pPr>
      <w:moveFrom w:id="669" w:author="Emmerson, Nicola" w:date="2020-07-21T15:23:00Z">
        <w:r>
          <w:rPr>
            <w:sz w:val="22"/>
            <w:rPrChange w:id="670" w:author="Emmerson, Nicola" w:date="2020-07-21T15:23:00Z">
              <w:rPr>
                <w:i/>
                <w:sz w:val="22"/>
              </w:rPr>
            </w:rPrChange>
          </w:rPr>
          <w:t>Payment of subscriptions</w:t>
        </w:r>
      </w:moveFrom>
    </w:p>
    <w:p w14:paraId="254857E6" w14:textId="77777777" w:rsidR="00781F9E" w:rsidRDefault="00781F9E" w:rsidP="00781F9E">
      <w:pPr>
        <w:ind w:left="709" w:hanging="709"/>
        <w:jc w:val="both"/>
        <w:rPr>
          <w:moveFrom w:id="671" w:author="Emmerson, Nicola" w:date="2020-07-21T15:23:00Z"/>
          <w:i/>
          <w:sz w:val="22"/>
          <w:rPrChange w:id="672" w:author="Emmerson, Nicola" w:date="2020-07-21T15:23:00Z">
            <w:rPr>
              <w:moveFrom w:id="673" w:author="Emmerson, Nicola" w:date="2020-07-21T15:23:00Z"/>
              <w:sz w:val="22"/>
            </w:rPr>
          </w:rPrChange>
        </w:rPr>
      </w:pPr>
    </w:p>
    <w:moveFromRangeEnd w:id="665"/>
    <w:p w14:paraId="02DC4726" w14:textId="77777777" w:rsidR="004046F1" w:rsidRDefault="004046F1" w:rsidP="004046F1">
      <w:pPr>
        <w:pStyle w:val="BodyText2"/>
        <w:ind w:left="709" w:hanging="709"/>
        <w:rPr>
          <w:del w:id="674" w:author="Emmerson, Nicola" w:date="2020-07-21T15:23:00Z"/>
          <w:rFonts w:ascii="Arial" w:hAnsi="Arial"/>
          <w:sz w:val="22"/>
        </w:rPr>
      </w:pPr>
      <w:del w:id="675" w:author="Emmerson, Nicola" w:date="2020-07-21T15:23:00Z">
        <w:r>
          <w:rPr>
            <w:rFonts w:ascii="Arial" w:hAnsi="Arial"/>
            <w:noProof/>
            <w:sz w:val="22"/>
          </w:rPr>
          <w:delText>29.</w:delText>
        </w:r>
        <w:r>
          <w:rPr>
            <w:rFonts w:ascii="Arial" w:hAnsi="Arial"/>
            <w:noProof/>
            <w:sz w:val="22"/>
          </w:rPr>
          <w:tab/>
          <w:delText xml:space="preserve">The Council shall determine the rates of the Basic Subscription and the Additional Subscription, subject to approval by a General Meeting or a Postal Ballot of the Fellows. </w:delText>
        </w:r>
        <w:r>
          <w:rPr>
            <w:rFonts w:ascii="Arial" w:hAnsi="Arial"/>
            <w:sz w:val="22"/>
          </w:rPr>
          <w:delText>Every Fellow shall pay the Basic Subscription.  Every Professionally Qualified Fellow shall pay in addition to the Basic Subscription the Additional Subscription.  Any Fellow registered as a Graduate Statistician shall pay in addition to the Basic Subscription a proportion of the Additional Subscription as determined by the Council and detailed in the Regulations.</w:delText>
        </w:r>
      </w:del>
      <w:moveFromRangeStart w:id="676" w:author="Emmerson, Nicola" w:date="2020-07-21T15:23:00Z" w:name="move46237455"/>
      <w:moveFrom w:id="677" w:author="Emmerson, Nicola" w:date="2020-07-21T15:23:00Z">
        <w:r w:rsidR="00C324D6">
          <w:rPr>
            <w:sz w:val="22"/>
            <w:rPrChange w:id="678" w:author="Emmerson, Nicola" w:date="2020-07-21T15:23:00Z">
              <w:rPr>
                <w:rFonts w:ascii="Arial" w:hAnsi="Arial"/>
                <w:sz w:val="22"/>
              </w:rPr>
            </w:rPrChange>
          </w:rPr>
          <w:t xml:space="preserve"> </w:t>
        </w:r>
        <w:r w:rsidR="00781F9E">
          <w:rPr>
            <w:sz w:val="22"/>
            <w:rPrChange w:id="679" w:author="Emmerson, Nicola" w:date="2020-07-21T15:23:00Z">
              <w:rPr>
                <w:rFonts w:ascii="Arial" w:hAnsi="Arial"/>
                <w:sz w:val="22"/>
              </w:rPr>
            </w:rPrChange>
          </w:rPr>
          <w:t xml:space="preserve">Subscriptions shall be due on such dates and shall be payable in such instalments as shall be specified in the Regulations. </w:t>
        </w:r>
      </w:moveFrom>
      <w:moveFromRangeEnd w:id="676"/>
      <w:del w:id="680" w:author="Emmerson, Nicola" w:date="2020-07-21T15:23:00Z">
        <w:r>
          <w:rPr>
            <w:rFonts w:ascii="Arial" w:hAnsi="Arial"/>
            <w:noProof/>
            <w:sz w:val="22"/>
          </w:rPr>
          <w:delText xml:space="preserve">If the first subscription of a person elected as a Fellow or registered as a Professionally Qualified Fellow or Graduate Statistician is not paid within three months after the date of election or registration, the election or registration shall be void. </w:delText>
        </w:r>
        <w:r>
          <w:rPr>
            <w:rFonts w:ascii="Arial" w:hAnsi="Arial"/>
            <w:sz w:val="22"/>
          </w:rPr>
          <w:delText>The Council shall have power to determine concessionary rates as detailed in the Regulations, and subscription levels for the various grades of Associateship.</w:delText>
        </w:r>
      </w:del>
    </w:p>
    <w:p w14:paraId="57A21DEC" w14:textId="77777777" w:rsidR="004046F1" w:rsidRDefault="004046F1" w:rsidP="004046F1">
      <w:pPr>
        <w:ind w:left="709" w:hanging="709"/>
        <w:jc w:val="both"/>
        <w:rPr>
          <w:del w:id="681" w:author="Emmerson, Nicola" w:date="2020-07-21T15:23:00Z"/>
          <w:sz w:val="22"/>
        </w:rPr>
      </w:pPr>
    </w:p>
    <w:p w14:paraId="0162CB85" w14:textId="77777777" w:rsidR="004046F1" w:rsidRDefault="004046F1" w:rsidP="004046F1">
      <w:pPr>
        <w:ind w:left="709" w:hanging="709"/>
        <w:jc w:val="both"/>
        <w:rPr>
          <w:del w:id="682" w:author="Emmerson, Nicola" w:date="2020-07-21T15:23:00Z"/>
          <w:sz w:val="22"/>
        </w:rPr>
      </w:pPr>
      <w:del w:id="683" w:author="Emmerson, Nicola" w:date="2020-07-21T15:23:00Z">
        <w:r>
          <w:rPr>
            <w:sz w:val="22"/>
          </w:rPr>
          <w:delText>30.</w:delText>
        </w:r>
        <w:r>
          <w:rPr>
            <w:sz w:val="22"/>
          </w:rPr>
          <w:tab/>
          <w:delText xml:space="preserve">Nothing contained in Bye-law 29 shall affect the rights of any Fellow who prior to </w:delText>
        </w:r>
        <w:r>
          <w:rPr>
            <w:sz w:val="22"/>
          </w:rPr>
          <w:br/>
          <w:delText>14</w:delText>
        </w:r>
        <w:r>
          <w:rPr>
            <w:sz w:val="22"/>
            <w:vertAlign w:val="superscript"/>
          </w:rPr>
          <w:delText>th</w:delText>
        </w:r>
        <w:r>
          <w:rPr>
            <w:sz w:val="22"/>
          </w:rPr>
          <w:delText xml:space="preserve"> October 1970 shall have paid a composition fee in lieu of future Basic Subscriptions.</w:delText>
        </w:r>
      </w:del>
    </w:p>
    <w:p w14:paraId="46265D32" w14:textId="77777777" w:rsidR="004046F1" w:rsidRDefault="004046F1" w:rsidP="004046F1">
      <w:pPr>
        <w:ind w:left="709" w:hanging="709"/>
        <w:jc w:val="both"/>
        <w:rPr>
          <w:del w:id="684" w:author="Emmerson, Nicola" w:date="2020-07-21T15:23:00Z"/>
          <w:i/>
          <w:sz w:val="22"/>
        </w:rPr>
      </w:pPr>
    </w:p>
    <w:p w14:paraId="48D223A0" w14:textId="77777777" w:rsidR="004046F1" w:rsidRDefault="004046F1" w:rsidP="004046F1">
      <w:pPr>
        <w:ind w:left="709" w:hanging="709"/>
        <w:jc w:val="both"/>
        <w:rPr>
          <w:del w:id="685" w:author="Emmerson, Nicola" w:date="2020-07-21T15:23:00Z"/>
          <w:i/>
          <w:sz w:val="22"/>
        </w:rPr>
      </w:pPr>
      <w:del w:id="686" w:author="Emmerson, Nicola" w:date="2020-07-21T15:23:00Z">
        <w:r>
          <w:rPr>
            <w:i/>
            <w:sz w:val="22"/>
          </w:rPr>
          <w:delText>Withdrawal of Fellows or Associates</w:delText>
        </w:r>
      </w:del>
    </w:p>
    <w:p w14:paraId="40AD9BF9" w14:textId="77777777" w:rsidR="004046F1" w:rsidRDefault="004046F1" w:rsidP="004046F1">
      <w:pPr>
        <w:ind w:left="709" w:hanging="709"/>
        <w:jc w:val="both"/>
        <w:rPr>
          <w:del w:id="687" w:author="Emmerson, Nicola" w:date="2020-07-21T15:23:00Z"/>
          <w:sz w:val="22"/>
        </w:rPr>
      </w:pPr>
    </w:p>
    <w:p w14:paraId="0767E8FE" w14:textId="77777777" w:rsidR="00781F9E" w:rsidRDefault="004046F1" w:rsidP="00781F9E">
      <w:pPr>
        <w:ind w:left="709" w:hanging="709"/>
        <w:jc w:val="both"/>
        <w:rPr>
          <w:moveFrom w:id="688" w:author="Emmerson, Nicola" w:date="2020-07-21T15:23:00Z"/>
          <w:sz w:val="22"/>
        </w:rPr>
      </w:pPr>
      <w:del w:id="689" w:author="Emmerson, Nicola" w:date="2020-07-21T15:23:00Z">
        <w:r>
          <w:rPr>
            <w:sz w:val="22"/>
          </w:rPr>
          <w:delText>31.</w:delText>
        </w:r>
        <w:r>
          <w:rPr>
            <w:sz w:val="22"/>
          </w:rPr>
          <w:tab/>
          <w:delText>Any Fellow or Associate whose Subscription is not in arrears may withdraw from the Society by sending a resignation in writing to the Director General</w:delText>
        </w:r>
      </w:del>
      <w:moveFromRangeStart w:id="690" w:author="Emmerson, Nicola" w:date="2020-07-21T15:23:00Z" w:name="move46237456"/>
      <w:moveFrom w:id="691" w:author="Emmerson, Nicola" w:date="2020-07-21T15:23:00Z">
        <w:r w:rsidR="00781F9E">
          <w:rPr>
            <w:sz w:val="22"/>
          </w:rPr>
          <w:t>.</w:t>
        </w:r>
      </w:moveFrom>
    </w:p>
    <w:p w14:paraId="38620874" w14:textId="77777777" w:rsidR="00781F9E" w:rsidRDefault="00781F9E" w:rsidP="00781F9E">
      <w:pPr>
        <w:ind w:left="709" w:hanging="709"/>
        <w:jc w:val="both"/>
        <w:rPr>
          <w:moveFrom w:id="692" w:author="Emmerson, Nicola" w:date="2020-07-21T15:23:00Z"/>
          <w:sz w:val="22"/>
        </w:rPr>
      </w:pPr>
    </w:p>
    <w:p w14:paraId="0DA25370" w14:textId="77777777" w:rsidR="004046F1" w:rsidRDefault="00781F9E" w:rsidP="004046F1">
      <w:pPr>
        <w:ind w:left="709" w:hanging="709"/>
        <w:jc w:val="both"/>
        <w:rPr>
          <w:del w:id="693" w:author="Emmerson, Nicola" w:date="2020-07-21T15:23:00Z"/>
          <w:i/>
          <w:sz w:val="22"/>
        </w:rPr>
      </w:pPr>
      <w:moveFrom w:id="694" w:author="Emmerson, Nicola" w:date="2020-07-21T15:23:00Z">
        <w:r>
          <w:rPr>
            <w:sz w:val="22"/>
            <w:rPrChange w:id="695" w:author="Emmerson, Nicola" w:date="2020-07-21T15:23:00Z">
              <w:rPr>
                <w:i/>
                <w:sz w:val="22"/>
              </w:rPr>
            </w:rPrChange>
          </w:rPr>
          <w:t xml:space="preserve">Default of </w:t>
        </w:r>
      </w:moveFrom>
      <w:moveFromRangeEnd w:id="690"/>
      <w:del w:id="696" w:author="Emmerson, Nicola" w:date="2020-07-21T15:23:00Z">
        <w:r w:rsidR="004046F1">
          <w:rPr>
            <w:i/>
            <w:sz w:val="22"/>
          </w:rPr>
          <w:delText>Fellows or Associates</w:delText>
        </w:r>
      </w:del>
    </w:p>
    <w:p w14:paraId="2767AD6E" w14:textId="77777777" w:rsidR="004046F1" w:rsidRDefault="004046F1" w:rsidP="004046F1">
      <w:pPr>
        <w:ind w:left="709" w:hanging="709"/>
        <w:jc w:val="both"/>
        <w:rPr>
          <w:del w:id="697" w:author="Emmerson, Nicola" w:date="2020-07-21T15:23:00Z"/>
          <w:sz w:val="22"/>
        </w:rPr>
      </w:pPr>
    </w:p>
    <w:p w14:paraId="4F752236" w14:textId="77777777" w:rsidR="004046F1" w:rsidRDefault="004046F1" w:rsidP="004046F1">
      <w:pPr>
        <w:ind w:left="709" w:hanging="709"/>
        <w:jc w:val="both"/>
        <w:rPr>
          <w:del w:id="698" w:author="Emmerson, Nicola" w:date="2020-07-21T15:23:00Z"/>
          <w:sz w:val="22"/>
        </w:rPr>
      </w:pPr>
      <w:del w:id="699" w:author="Emmerson, Nicola" w:date="2020-07-21T15:23:00Z">
        <w:r>
          <w:rPr>
            <w:sz w:val="22"/>
          </w:rPr>
          <w:delText>32.</w:delText>
        </w:r>
        <w:r>
          <w:rPr>
            <w:sz w:val="22"/>
          </w:rPr>
          <w:tab/>
          <w:delText xml:space="preserve">Any Fellow or Associate who has not paid the due subscription within three months after the due date shall cease to receive any benefits provided by the Society until payment is received.  </w:delText>
        </w:r>
      </w:del>
    </w:p>
    <w:p w14:paraId="5BAE55DF" w14:textId="77777777" w:rsidR="004046F1" w:rsidRDefault="004046F1" w:rsidP="004046F1">
      <w:pPr>
        <w:ind w:left="709"/>
        <w:jc w:val="both"/>
        <w:rPr>
          <w:del w:id="700" w:author="Emmerson, Nicola" w:date="2020-07-21T15:23:00Z"/>
          <w:sz w:val="22"/>
        </w:rPr>
      </w:pPr>
      <w:del w:id="701" w:author="Emmerson, Nicola" w:date="2020-07-21T15:23:00Z">
        <w:r>
          <w:rPr>
            <w:sz w:val="22"/>
          </w:rPr>
          <w:delText>Any Fellow or Associate who has not paid the due subscription within six months after the due date shall cease to be a Fellow or Associate of the Society.</w:delText>
        </w:r>
      </w:del>
    </w:p>
    <w:p w14:paraId="4A212733" w14:textId="77777777" w:rsidR="004046F1" w:rsidRDefault="004046F1" w:rsidP="004046F1">
      <w:pPr>
        <w:ind w:left="709" w:hanging="709"/>
        <w:jc w:val="both"/>
        <w:rPr>
          <w:del w:id="702" w:author="Emmerson, Nicola" w:date="2020-07-21T15:23:00Z"/>
          <w:sz w:val="22"/>
        </w:rPr>
      </w:pPr>
    </w:p>
    <w:p w14:paraId="74E9AB89" w14:textId="77777777" w:rsidR="004046F1" w:rsidRDefault="004046F1" w:rsidP="004046F1">
      <w:pPr>
        <w:pStyle w:val="BodyText2"/>
        <w:ind w:left="709" w:hanging="709"/>
        <w:rPr>
          <w:del w:id="703" w:author="Emmerson, Nicola" w:date="2020-07-21T15:23:00Z"/>
          <w:rFonts w:ascii="Arial" w:hAnsi="Arial"/>
          <w:noProof/>
          <w:sz w:val="22"/>
        </w:rPr>
      </w:pPr>
      <w:del w:id="704" w:author="Emmerson, Nicola" w:date="2020-07-21T15:23:00Z">
        <w:r>
          <w:rPr>
            <w:rFonts w:ascii="Arial" w:hAnsi="Arial"/>
            <w:noProof/>
            <w:sz w:val="22"/>
          </w:rPr>
          <w:delText>33.</w:delText>
        </w:r>
        <w:r>
          <w:rPr>
            <w:rFonts w:ascii="Arial" w:hAnsi="Arial"/>
            <w:noProof/>
            <w:sz w:val="22"/>
          </w:rPr>
          <w:tab/>
          <w:delText xml:space="preserve">Any Professionally Qualified Fellow or Graduate Statistician who has not paid any amount due in respect of any Additional Subscription within three months after the due date shall have his or her name removed from the Registers.  </w:delText>
        </w:r>
      </w:del>
    </w:p>
    <w:p w14:paraId="5470EC95" w14:textId="77777777" w:rsidR="00781F9E" w:rsidRDefault="00781F9E" w:rsidP="00781F9E">
      <w:pPr>
        <w:ind w:left="709" w:hanging="709"/>
        <w:jc w:val="both"/>
        <w:rPr>
          <w:moveFrom w:id="705" w:author="Emmerson, Nicola" w:date="2020-07-21T15:23:00Z"/>
          <w:strike/>
          <w:color w:val="FF0000"/>
          <w:sz w:val="22"/>
          <w:rPrChange w:id="706" w:author="Emmerson, Nicola" w:date="2020-07-21T15:23:00Z">
            <w:rPr>
              <w:moveFrom w:id="707" w:author="Emmerson, Nicola" w:date="2020-07-21T15:23:00Z"/>
              <w:sz w:val="22"/>
            </w:rPr>
          </w:rPrChange>
        </w:rPr>
      </w:pPr>
      <w:moveFromRangeStart w:id="708" w:author="Emmerson, Nicola" w:date="2020-07-21T15:23:00Z" w:name="move46237457"/>
    </w:p>
    <w:p w14:paraId="0B30F031" w14:textId="77777777" w:rsidR="00781F9E" w:rsidRDefault="00781F9E" w:rsidP="00781F9E">
      <w:pPr>
        <w:ind w:left="709" w:hanging="709"/>
        <w:jc w:val="both"/>
        <w:rPr>
          <w:moveFrom w:id="709" w:author="Emmerson, Nicola" w:date="2020-07-21T15:23:00Z"/>
          <w:sz w:val="22"/>
          <w:rPrChange w:id="710" w:author="Emmerson, Nicola" w:date="2020-07-21T15:23:00Z">
            <w:rPr>
              <w:moveFrom w:id="711" w:author="Emmerson, Nicola" w:date="2020-07-21T15:23:00Z"/>
              <w:i/>
              <w:sz w:val="22"/>
            </w:rPr>
          </w:rPrChange>
        </w:rPr>
      </w:pPr>
      <w:moveFrom w:id="712" w:author="Emmerson, Nicola" w:date="2020-07-21T15:23:00Z">
        <w:r>
          <w:rPr>
            <w:sz w:val="22"/>
            <w:rPrChange w:id="713" w:author="Emmerson, Nicola" w:date="2020-07-21T15:23:00Z">
              <w:rPr>
                <w:i/>
                <w:sz w:val="22"/>
              </w:rPr>
            </w:rPrChange>
          </w:rPr>
          <w:t>Reinstatement</w:t>
        </w:r>
      </w:moveFrom>
    </w:p>
    <w:p w14:paraId="6F7B3607" w14:textId="77777777" w:rsidR="00781F9E" w:rsidRDefault="00781F9E" w:rsidP="00781F9E">
      <w:pPr>
        <w:ind w:left="709" w:hanging="709"/>
        <w:jc w:val="both"/>
        <w:rPr>
          <w:moveFrom w:id="714" w:author="Emmerson, Nicola" w:date="2020-07-21T15:23:00Z"/>
          <w:iCs/>
          <w:sz w:val="22"/>
        </w:rPr>
      </w:pPr>
    </w:p>
    <w:moveFromRangeEnd w:id="708"/>
    <w:p w14:paraId="64D4AD84" w14:textId="77777777" w:rsidR="004046F1" w:rsidRDefault="004046F1" w:rsidP="004046F1">
      <w:pPr>
        <w:pStyle w:val="BodyText2"/>
        <w:ind w:left="709" w:hanging="709"/>
        <w:rPr>
          <w:del w:id="715" w:author="Emmerson, Nicola" w:date="2020-07-21T15:23:00Z"/>
          <w:rFonts w:ascii="Arial" w:hAnsi="Arial"/>
          <w:sz w:val="22"/>
        </w:rPr>
      </w:pPr>
      <w:del w:id="716" w:author="Emmerson, Nicola" w:date="2020-07-21T15:23:00Z">
        <w:r>
          <w:rPr>
            <w:rFonts w:ascii="Arial" w:hAnsi="Arial"/>
            <w:sz w:val="22"/>
          </w:rPr>
          <w:delText>34.</w:delText>
        </w:r>
        <w:r>
          <w:rPr>
            <w:rFonts w:ascii="Arial" w:hAnsi="Arial"/>
            <w:sz w:val="22"/>
          </w:rPr>
          <w:tab/>
          <w:delText>A person who has been a Fellow and who has ceased to be a Fellow for some cause other than expulsion may make a written application for reinstatement.  If appropriate, the Director General or the Honorary Secretary may grant such reinstatement on such terms and conditions as may be prescribed in Regulations.</w:delText>
        </w:r>
      </w:del>
    </w:p>
    <w:p w14:paraId="4E118E46" w14:textId="77777777" w:rsidR="004046F1" w:rsidRDefault="004046F1" w:rsidP="004046F1">
      <w:pPr>
        <w:ind w:left="709" w:hanging="709"/>
        <w:jc w:val="both"/>
        <w:rPr>
          <w:del w:id="717" w:author="Emmerson, Nicola" w:date="2020-07-21T15:23:00Z"/>
          <w:sz w:val="22"/>
        </w:rPr>
      </w:pPr>
    </w:p>
    <w:p w14:paraId="128BEDCC" w14:textId="77777777" w:rsidR="004046F1" w:rsidRDefault="004046F1" w:rsidP="004046F1">
      <w:pPr>
        <w:ind w:left="709" w:hanging="709"/>
        <w:jc w:val="both"/>
        <w:rPr>
          <w:del w:id="718" w:author="Emmerson, Nicola" w:date="2020-07-21T15:23:00Z"/>
          <w:i/>
          <w:sz w:val="22"/>
        </w:rPr>
      </w:pPr>
      <w:del w:id="719" w:author="Emmerson, Nicola" w:date="2020-07-21T15:23:00Z">
        <w:r>
          <w:rPr>
            <w:i/>
            <w:sz w:val="22"/>
          </w:rPr>
          <w:delText>Honorary Fellowship</w:delText>
        </w:r>
      </w:del>
    </w:p>
    <w:p w14:paraId="1D2E60D6" w14:textId="77777777" w:rsidR="004046F1" w:rsidRDefault="004046F1" w:rsidP="004046F1">
      <w:pPr>
        <w:ind w:left="709" w:hanging="709"/>
        <w:jc w:val="both"/>
        <w:rPr>
          <w:del w:id="720" w:author="Emmerson, Nicola" w:date="2020-07-21T15:23:00Z"/>
          <w:sz w:val="22"/>
        </w:rPr>
      </w:pPr>
    </w:p>
    <w:p w14:paraId="028DAA9E" w14:textId="77777777" w:rsidR="004046F1" w:rsidRDefault="004046F1" w:rsidP="004046F1">
      <w:pPr>
        <w:ind w:left="709" w:hanging="709"/>
        <w:jc w:val="both"/>
        <w:rPr>
          <w:del w:id="721" w:author="Emmerson, Nicola" w:date="2020-07-21T15:23:00Z"/>
          <w:sz w:val="22"/>
        </w:rPr>
      </w:pPr>
      <w:del w:id="722" w:author="Emmerson, Nicola" w:date="2020-07-21T15:23:00Z">
        <w:r>
          <w:rPr>
            <w:sz w:val="22"/>
          </w:rPr>
          <w:delText>35</w:delText>
        </w:r>
      </w:del>
      <w:moveFromRangeStart w:id="723" w:author="Emmerson, Nicola" w:date="2020-07-21T15:23:00Z" w:name="move46237458"/>
      <w:moveFrom w:id="724" w:author="Emmerson, Nicola" w:date="2020-07-21T15:23:00Z">
        <w:r w:rsidR="00781F9E">
          <w:rPr>
            <w:sz w:val="22"/>
          </w:rPr>
          <w:t>.</w:t>
        </w:r>
        <w:r w:rsidR="00781F9E">
          <w:rPr>
            <w:sz w:val="22"/>
          </w:rPr>
          <w:tab/>
          <w:t xml:space="preserve">Persons of distinction, whether Fellows or not, may be elected to Honorary Fellowship.  </w:t>
        </w:r>
      </w:moveFrom>
      <w:moveFromRangeEnd w:id="723"/>
      <w:del w:id="725" w:author="Emmerson, Nicola" w:date="2020-07-21T15:23:00Z">
        <w:r>
          <w:rPr>
            <w:sz w:val="22"/>
          </w:rPr>
          <w:delText xml:space="preserve">The Council shall establish procedures for inviting Fellows to make proposals for election to Honorary Fellowship and for considering proposals made.  The Council will make Regulations covering these procedures. </w:delText>
        </w:r>
      </w:del>
    </w:p>
    <w:p w14:paraId="4AAF8511" w14:textId="77777777" w:rsidR="00781F9E" w:rsidRPr="00B643D3" w:rsidRDefault="00781F9E" w:rsidP="00781F9E">
      <w:pPr>
        <w:ind w:left="709" w:hanging="709"/>
        <w:jc w:val="both"/>
        <w:rPr>
          <w:moveFrom w:id="726" w:author="Emmerson, Nicola" w:date="2020-07-21T15:23:00Z"/>
          <w:iCs/>
          <w:sz w:val="22"/>
        </w:rPr>
      </w:pPr>
      <w:moveFromRangeStart w:id="727" w:author="Emmerson, Nicola" w:date="2020-07-21T15:23:00Z" w:name="move46237463"/>
    </w:p>
    <w:p w14:paraId="2E36F5B4" w14:textId="77777777" w:rsidR="004046F1" w:rsidRDefault="00E97617" w:rsidP="004046F1">
      <w:pPr>
        <w:ind w:left="709" w:hanging="709"/>
        <w:jc w:val="both"/>
        <w:rPr>
          <w:del w:id="728" w:author="Emmerson, Nicola" w:date="2020-07-21T15:23:00Z"/>
          <w:sz w:val="22"/>
        </w:rPr>
      </w:pPr>
      <w:moveFrom w:id="729" w:author="Emmerson, Nicola" w:date="2020-07-21T15:23:00Z">
        <w:r w:rsidRPr="00B643D3">
          <w:rPr>
            <w:iCs/>
            <w:sz w:val="22"/>
          </w:rPr>
          <w:t>3</w:t>
        </w:r>
        <w:r w:rsidR="00781F9E" w:rsidRPr="00B643D3">
          <w:rPr>
            <w:iCs/>
            <w:sz w:val="22"/>
          </w:rPr>
          <w:t>6.</w:t>
        </w:r>
        <w:r w:rsidR="00781F9E" w:rsidRPr="00B643D3">
          <w:rPr>
            <w:iCs/>
            <w:sz w:val="22"/>
          </w:rPr>
          <w:tab/>
        </w:r>
      </w:moveFrom>
      <w:moveFromRangeEnd w:id="727"/>
      <w:del w:id="730" w:author="Emmerson, Nicola" w:date="2020-07-21T15:23:00Z">
        <w:r w:rsidR="004046F1">
          <w:rPr>
            <w:sz w:val="22"/>
          </w:rPr>
          <w:delText>Honorary Fellows shall not be required to pay the Basic Subscription and shall not be members of the body corporate and politic.  Honorary Fellows who are eligible to be registered as Chartered Statistician or Graduate Statistician may be so registered without being required to pay the Additional Subscription or part thereof.  Honorary Fellows shall not be entitled to vote at General Meetings or in Postal Ballots or be Honorary Officers or members of the Council or of the Professional Affairs Committee.</w:delText>
        </w:r>
      </w:del>
    </w:p>
    <w:p w14:paraId="0D7CBB22" w14:textId="77777777" w:rsidR="004046F1" w:rsidRDefault="004046F1" w:rsidP="004046F1">
      <w:pPr>
        <w:ind w:left="709" w:hanging="709"/>
        <w:jc w:val="both"/>
        <w:rPr>
          <w:del w:id="731" w:author="Emmerson, Nicola" w:date="2020-07-21T15:23:00Z"/>
          <w:sz w:val="22"/>
        </w:rPr>
      </w:pPr>
    </w:p>
    <w:p w14:paraId="0523B86F" w14:textId="77777777" w:rsidR="004046F1" w:rsidRDefault="004046F1" w:rsidP="004046F1">
      <w:pPr>
        <w:ind w:left="709" w:hanging="709"/>
        <w:jc w:val="both"/>
        <w:rPr>
          <w:del w:id="732" w:author="Emmerson, Nicola" w:date="2020-07-21T15:23:00Z"/>
          <w:sz w:val="22"/>
        </w:rPr>
      </w:pPr>
      <w:del w:id="733" w:author="Emmerson, Nicola" w:date="2020-07-21T15:23:00Z">
        <w:r>
          <w:rPr>
            <w:sz w:val="22"/>
          </w:rPr>
          <w:delText>37.</w:delText>
        </w:r>
        <w:r>
          <w:rPr>
            <w:sz w:val="22"/>
          </w:rPr>
          <w:tab/>
          <w:delText>An Honorary Fellow may withdraw from Honorary Fellowship by giving notice in writing to the Director General.  On withdrawal the person shall return to the status held before election.</w:delText>
        </w:r>
      </w:del>
    </w:p>
    <w:p w14:paraId="46672CD3" w14:textId="77777777" w:rsidR="004046F1" w:rsidRDefault="004046F1" w:rsidP="004046F1">
      <w:pPr>
        <w:ind w:left="709" w:hanging="709"/>
        <w:jc w:val="both"/>
        <w:rPr>
          <w:del w:id="734" w:author="Emmerson, Nicola" w:date="2020-07-21T15:23:00Z"/>
          <w:sz w:val="22"/>
        </w:rPr>
      </w:pPr>
    </w:p>
    <w:p w14:paraId="7F2F84D2" w14:textId="77777777" w:rsidR="004046F1" w:rsidRDefault="004046F1" w:rsidP="006C1692">
      <w:pPr>
        <w:ind w:left="709" w:hanging="709"/>
        <w:jc w:val="both"/>
        <w:rPr>
          <w:del w:id="735" w:author="Emmerson, Nicola" w:date="2020-07-21T15:23:00Z"/>
          <w:b/>
          <w:sz w:val="22"/>
        </w:rPr>
      </w:pPr>
      <w:del w:id="736" w:author="Emmerson, Nicola" w:date="2020-07-21T15:23:00Z">
        <w:r>
          <w:rPr>
            <w:sz w:val="22"/>
          </w:rPr>
          <w:br w:type="page"/>
        </w:r>
        <w:r>
          <w:rPr>
            <w:b/>
            <w:sz w:val="22"/>
          </w:rPr>
          <w:delText>Disciplinary Procedures</w:delText>
        </w:r>
      </w:del>
    </w:p>
    <w:p w14:paraId="5D077B40" w14:textId="77777777" w:rsidR="004046F1" w:rsidRDefault="004046F1" w:rsidP="004046F1">
      <w:pPr>
        <w:ind w:left="709" w:hanging="709"/>
        <w:rPr>
          <w:del w:id="737" w:author="Emmerson, Nicola" w:date="2020-07-21T15:23:00Z"/>
          <w:sz w:val="22"/>
        </w:rPr>
      </w:pPr>
    </w:p>
    <w:p w14:paraId="031035F9" w14:textId="77777777" w:rsidR="004046F1" w:rsidRDefault="004046F1" w:rsidP="004046F1">
      <w:pPr>
        <w:ind w:left="709" w:hanging="709"/>
        <w:jc w:val="both"/>
        <w:rPr>
          <w:del w:id="738" w:author="Emmerson, Nicola" w:date="2020-07-21T15:23:00Z"/>
          <w:i/>
          <w:sz w:val="22"/>
        </w:rPr>
      </w:pPr>
      <w:del w:id="739" w:author="Emmerson, Nicola" w:date="2020-07-21T15:23:00Z">
        <w:r>
          <w:rPr>
            <w:i/>
            <w:sz w:val="22"/>
          </w:rPr>
          <w:delText>Expulsion and reprimand of Fellows</w:delText>
        </w:r>
      </w:del>
    </w:p>
    <w:p w14:paraId="1FF33E44" w14:textId="77777777" w:rsidR="004046F1" w:rsidRDefault="004046F1" w:rsidP="004046F1">
      <w:pPr>
        <w:ind w:left="709" w:hanging="709"/>
        <w:jc w:val="both"/>
        <w:rPr>
          <w:del w:id="740" w:author="Emmerson, Nicola" w:date="2020-07-21T15:23:00Z"/>
          <w:sz w:val="22"/>
        </w:rPr>
      </w:pPr>
    </w:p>
    <w:p w14:paraId="51A88202" w14:textId="77777777" w:rsidR="004046F1" w:rsidRDefault="004046F1" w:rsidP="004046F1">
      <w:pPr>
        <w:ind w:left="709" w:hanging="709"/>
        <w:jc w:val="both"/>
        <w:rPr>
          <w:del w:id="741" w:author="Emmerson, Nicola" w:date="2020-07-21T15:23:00Z"/>
          <w:sz w:val="22"/>
        </w:rPr>
      </w:pPr>
      <w:del w:id="742" w:author="Emmerson, Nicola" w:date="2020-07-21T15:23:00Z">
        <w:r>
          <w:rPr>
            <w:sz w:val="22"/>
          </w:rPr>
          <w:delText>38.</w:delText>
        </w:r>
        <w:r>
          <w:rPr>
            <w:sz w:val="22"/>
          </w:rPr>
          <w:tab/>
          <w:delText xml:space="preserve">A Disciplinary Committee will be set up by the Council at the beginning of each session.  The Committee shall comprise a Past-President (as Chair), together with six other Fellows, of whom none shall be drawn from the current Council and of whom no more than three shall be former members of the Council.  If any of the six other Fellows is unable to participate as required during the session, the Chair is empowered to co-opt an alternate.  There shall be a quorum only when at least five members of the Committee, including the Chair, are present at the meeting. Decisions of the Disciplinary Committee shall be passed if approved by a simple majority of those present and voting in person at the meeting. The Disciplinary Committee will be available to examine an allegation that a Fellow or Honorary Fellow has behaved in a manner that is for the dishonour of the Society.  </w:delText>
        </w:r>
      </w:del>
    </w:p>
    <w:p w14:paraId="48906643" w14:textId="77777777" w:rsidR="004046F1" w:rsidRDefault="004046F1" w:rsidP="004046F1">
      <w:pPr>
        <w:ind w:left="709" w:hanging="709"/>
        <w:jc w:val="both"/>
        <w:rPr>
          <w:del w:id="743" w:author="Emmerson, Nicola" w:date="2020-07-21T15:23:00Z"/>
          <w:sz w:val="22"/>
        </w:rPr>
      </w:pPr>
    </w:p>
    <w:p w14:paraId="66AFE284" w14:textId="77777777" w:rsidR="004046F1" w:rsidRDefault="004046F1" w:rsidP="004046F1">
      <w:pPr>
        <w:ind w:left="709"/>
        <w:jc w:val="both"/>
        <w:rPr>
          <w:del w:id="744" w:author="Emmerson, Nicola" w:date="2020-07-21T15:23:00Z"/>
          <w:sz w:val="22"/>
        </w:rPr>
      </w:pPr>
      <w:del w:id="745" w:author="Emmerson, Nicola" w:date="2020-07-21T15:23:00Z">
        <w:r>
          <w:rPr>
            <w:sz w:val="22"/>
          </w:rPr>
          <w:delText xml:space="preserve">The Disciplinary Committee may submit to Council a proposed resolution for reprimand or expulsion from the Society if, after examining the allegation, it concludes that any such action would be appropriate. The conclusion of the Disciplinary Committee, with reasons, and any proposed resolution pertaining to it, shall be communicated in writing simultaneously to the Council and to the Fellow or Honorary Fellow who is the subject of the allegations. </w:delText>
        </w:r>
      </w:del>
    </w:p>
    <w:p w14:paraId="0491DB6A" w14:textId="77777777" w:rsidR="004046F1" w:rsidRDefault="004046F1" w:rsidP="004046F1">
      <w:pPr>
        <w:ind w:left="709" w:hanging="709"/>
        <w:jc w:val="both"/>
        <w:rPr>
          <w:del w:id="746" w:author="Emmerson, Nicola" w:date="2020-07-21T15:23:00Z"/>
          <w:sz w:val="22"/>
        </w:rPr>
      </w:pPr>
    </w:p>
    <w:p w14:paraId="6A9B35D7" w14:textId="77777777" w:rsidR="004046F1" w:rsidRDefault="004046F1" w:rsidP="004046F1">
      <w:pPr>
        <w:ind w:left="709" w:hanging="709"/>
        <w:jc w:val="both"/>
        <w:rPr>
          <w:del w:id="747" w:author="Emmerson, Nicola" w:date="2020-07-21T15:23:00Z"/>
          <w:sz w:val="22"/>
        </w:rPr>
      </w:pPr>
      <w:del w:id="748" w:author="Emmerson, Nicola" w:date="2020-07-21T15:23:00Z">
        <w:r>
          <w:rPr>
            <w:sz w:val="22"/>
          </w:rPr>
          <w:delText>39.</w:delText>
        </w:r>
        <w:r>
          <w:rPr>
            <w:sz w:val="22"/>
          </w:rPr>
          <w:tab/>
          <w:delText>The Council may reprimand or expel from the Society a Fellow or Honorary Fellow after receiving from the Disciplinary Committee a conclusion that the Fellow or Honorary Fellow has behaved in a manner that dishonours the Society and a proposed resolution for reprimand or expulsion of the Fellow or Honorary Fellow.  No such resolution shall be adopted until four weeks have elapsed since the conclusion of the Disciplinary Committee, the reasons for its conclusion and the proposed resolution were communicated in writing to that Fellow or Honorary Fellow.</w:delText>
        </w:r>
      </w:del>
    </w:p>
    <w:p w14:paraId="5F6D6C1E" w14:textId="77777777" w:rsidR="004046F1" w:rsidRDefault="004046F1" w:rsidP="004046F1">
      <w:pPr>
        <w:ind w:left="709" w:hanging="709"/>
        <w:jc w:val="both"/>
        <w:rPr>
          <w:del w:id="749" w:author="Emmerson, Nicola" w:date="2020-07-21T15:23:00Z"/>
          <w:sz w:val="22"/>
        </w:rPr>
      </w:pPr>
    </w:p>
    <w:p w14:paraId="03D9B423" w14:textId="77777777" w:rsidR="004046F1" w:rsidRDefault="004046F1" w:rsidP="004046F1">
      <w:pPr>
        <w:ind w:left="709" w:hanging="709"/>
        <w:jc w:val="both"/>
        <w:rPr>
          <w:del w:id="750" w:author="Emmerson, Nicola" w:date="2020-07-21T15:23:00Z"/>
          <w:sz w:val="22"/>
        </w:rPr>
      </w:pPr>
      <w:del w:id="751" w:author="Emmerson, Nicola" w:date="2020-07-21T15:23:00Z">
        <w:r>
          <w:rPr>
            <w:sz w:val="22"/>
          </w:rPr>
          <w:delText>40.</w:delText>
        </w:r>
        <w:r>
          <w:rPr>
            <w:sz w:val="22"/>
          </w:rPr>
          <w:tab/>
          <w:delText>The Council shall consider any appeal received from a Fellow or Honorary Fellow against a conclusion by the Disciplinary Committee that the Fellow or Honorary Fellow has behaved in a manner that is for the dishonour of the Society, or against a proposed resolution for expulsion or reprimand of the Fellow or Honorary Fellow, provided that the appeal is received by the Council within four weeks of the date when the conclusion of the Disciplinary Committee, the reasons for the conclusion, and the proposed resolution were communicated in writing to the Fellow or Honorary Fellow.</w:delText>
        </w:r>
      </w:del>
    </w:p>
    <w:p w14:paraId="51E05225" w14:textId="77777777" w:rsidR="004046F1" w:rsidRDefault="004046F1" w:rsidP="004046F1">
      <w:pPr>
        <w:ind w:left="709" w:hanging="709"/>
        <w:jc w:val="both"/>
        <w:rPr>
          <w:del w:id="752" w:author="Emmerson, Nicola" w:date="2020-07-21T15:23:00Z"/>
          <w:sz w:val="22"/>
        </w:rPr>
      </w:pPr>
    </w:p>
    <w:p w14:paraId="25BC2E75" w14:textId="77777777" w:rsidR="004046F1" w:rsidRDefault="004046F1" w:rsidP="004046F1">
      <w:pPr>
        <w:ind w:left="709" w:hanging="709"/>
        <w:jc w:val="both"/>
        <w:rPr>
          <w:del w:id="753" w:author="Emmerson, Nicola" w:date="2020-07-21T15:23:00Z"/>
          <w:sz w:val="22"/>
        </w:rPr>
      </w:pPr>
      <w:del w:id="754" w:author="Emmerson, Nicola" w:date="2020-07-21T15:23:00Z">
        <w:r>
          <w:rPr>
            <w:sz w:val="22"/>
          </w:rPr>
          <w:delText>41.</w:delText>
        </w:r>
        <w:r>
          <w:rPr>
            <w:sz w:val="22"/>
          </w:rPr>
          <w:tab/>
          <w:delText xml:space="preserve">A Fellow or Honorary Fellow who is the subject of an allegation of having behaved in a manner that is for the dishonour of the Society shall be given the opportunity (with reasonable notice) of appearing and of being heard at a meeting of the Disciplinary Committee before the Committee reaches a conclusion in relation to the allegation.  The Fellow or Honorary Fellow shall also have the same opportunity to attend and to be heard at a meeting of Council when it considers any appeal against the conclusion of the Disciplinary Committee or against any proposed resolution arising from it.  The Fellow or Honorary Fellow may be accompanied in each case by one or two persons, who are also entitled to be heard, of whom no more than one may be a person who is not a Fellow of the Society.  </w:delText>
        </w:r>
      </w:del>
    </w:p>
    <w:p w14:paraId="3F4F1040" w14:textId="77777777" w:rsidR="004046F1" w:rsidRDefault="004046F1" w:rsidP="004046F1">
      <w:pPr>
        <w:jc w:val="both"/>
        <w:rPr>
          <w:del w:id="755" w:author="Emmerson, Nicola" w:date="2020-07-21T15:23:00Z"/>
          <w:sz w:val="22"/>
        </w:rPr>
      </w:pPr>
    </w:p>
    <w:p w14:paraId="572F479B" w14:textId="77777777" w:rsidR="004046F1" w:rsidRDefault="004046F1" w:rsidP="004046F1">
      <w:pPr>
        <w:ind w:left="709" w:hanging="709"/>
        <w:jc w:val="both"/>
        <w:rPr>
          <w:del w:id="756" w:author="Emmerson, Nicola" w:date="2020-07-21T15:23:00Z"/>
          <w:sz w:val="22"/>
        </w:rPr>
      </w:pPr>
      <w:del w:id="757" w:author="Emmerson, Nicola" w:date="2020-07-21T15:23:00Z">
        <w:r>
          <w:rPr>
            <w:sz w:val="22"/>
          </w:rPr>
          <w:delText>42.</w:delText>
        </w:r>
        <w:r>
          <w:rPr>
            <w:sz w:val="22"/>
          </w:rPr>
          <w:tab/>
          <w:delText>The Council shall establish Regulations to be followed in the implementation of the above Bye-laws relating to disciplinary procedures.</w:delText>
        </w:r>
      </w:del>
    </w:p>
    <w:p w14:paraId="4BDAF5C7" w14:textId="77777777" w:rsidR="004046F1" w:rsidRDefault="004046F1" w:rsidP="004046F1">
      <w:pPr>
        <w:jc w:val="both"/>
        <w:rPr>
          <w:del w:id="758" w:author="Emmerson, Nicola" w:date="2020-07-21T15:23:00Z"/>
          <w:i/>
          <w:sz w:val="22"/>
        </w:rPr>
      </w:pPr>
      <w:del w:id="759" w:author="Emmerson, Nicola" w:date="2020-07-21T15:23:00Z">
        <w:r>
          <w:rPr>
            <w:sz w:val="22"/>
          </w:rPr>
          <w:br w:type="page"/>
        </w:r>
        <w:r>
          <w:rPr>
            <w:i/>
            <w:sz w:val="22"/>
          </w:rPr>
          <w:delText>Disciplinary and other measures in relation to Professionally Qualified Fellows and Graduate Statisticians</w:delText>
        </w:r>
      </w:del>
    </w:p>
    <w:p w14:paraId="2A139F6C" w14:textId="77777777" w:rsidR="004046F1" w:rsidRDefault="004046F1" w:rsidP="004046F1">
      <w:pPr>
        <w:jc w:val="both"/>
        <w:rPr>
          <w:del w:id="760" w:author="Emmerson, Nicola" w:date="2020-07-21T15:23:00Z"/>
          <w:sz w:val="22"/>
        </w:rPr>
      </w:pPr>
    </w:p>
    <w:p w14:paraId="774AD828" w14:textId="77777777" w:rsidR="004046F1" w:rsidRDefault="00B7459E" w:rsidP="004046F1">
      <w:pPr>
        <w:pStyle w:val="BodyText2"/>
        <w:ind w:left="709" w:hanging="709"/>
        <w:rPr>
          <w:del w:id="761" w:author="Emmerson, Nicola" w:date="2020-07-21T15:23:00Z"/>
          <w:rFonts w:ascii="Arial" w:hAnsi="Arial"/>
          <w:sz w:val="22"/>
        </w:rPr>
      </w:pPr>
      <w:moveFromRangeStart w:id="762" w:author="Emmerson, Nicola" w:date="2020-07-21T15:23:00Z" w:name="move46237464"/>
      <w:moveFrom w:id="763" w:author="Emmerson, Nicola" w:date="2020-07-21T15:23:00Z">
        <w:r w:rsidRPr="00B7459E">
          <w:rPr>
            <w:sz w:val="22"/>
            <w:rPrChange w:id="764" w:author="Emmerson, Nicola" w:date="2020-07-21T15:23:00Z">
              <w:rPr>
                <w:rFonts w:ascii="Arial" w:hAnsi="Arial"/>
                <w:sz w:val="22"/>
              </w:rPr>
            </w:rPrChange>
          </w:rPr>
          <w:t>43</w:t>
        </w:r>
        <w:r w:rsidR="00781F9E" w:rsidRPr="00B7459E">
          <w:rPr>
            <w:sz w:val="22"/>
            <w:rPrChange w:id="765" w:author="Emmerson, Nicola" w:date="2020-07-21T15:23:00Z">
              <w:rPr>
                <w:rFonts w:ascii="Arial" w:hAnsi="Arial"/>
                <w:sz w:val="22"/>
              </w:rPr>
            </w:rPrChange>
          </w:rPr>
          <w:t>.</w:t>
        </w:r>
        <w:r w:rsidR="00781F9E" w:rsidRPr="00B7459E">
          <w:rPr>
            <w:sz w:val="22"/>
            <w:rPrChange w:id="766" w:author="Emmerson, Nicola" w:date="2020-07-21T15:23:00Z">
              <w:rPr>
                <w:rFonts w:ascii="Arial" w:hAnsi="Arial"/>
                <w:sz w:val="22"/>
              </w:rPr>
            </w:rPrChange>
          </w:rPr>
          <w:tab/>
        </w:r>
      </w:moveFrom>
      <w:moveFromRangeEnd w:id="762"/>
      <w:del w:id="767" w:author="Emmerson, Nicola" w:date="2020-07-21T15:23:00Z">
        <w:r w:rsidR="004046F1">
          <w:rPr>
            <w:rFonts w:ascii="Arial" w:hAnsi="Arial"/>
            <w:sz w:val="22"/>
          </w:rPr>
          <w:delText>The Professional Affairs Committee may impose disciplinary measures in relation to Professionally Qualified Fellows and Graduate Statisticians, including where appropriate removal from the relevant Register and, in appropriate cases, reinstatement to the relevant Register of any individual so removed.  The Professional Affairs Committee shall establish Regulations to be followed in the use of such measures. These Regulations shall include provision for consideration by the Professional Affairs Committee of:</w:delText>
        </w:r>
      </w:del>
    </w:p>
    <w:p w14:paraId="0D5360EF" w14:textId="77777777" w:rsidR="004046F1" w:rsidRDefault="004046F1" w:rsidP="004046F1">
      <w:pPr>
        <w:ind w:left="1418" w:hanging="698"/>
        <w:jc w:val="both"/>
        <w:rPr>
          <w:del w:id="768" w:author="Emmerson, Nicola" w:date="2020-07-21T15:23:00Z"/>
          <w:sz w:val="22"/>
        </w:rPr>
      </w:pPr>
      <w:del w:id="769" w:author="Emmerson, Nicola" w:date="2020-07-21T15:23:00Z">
        <w:r>
          <w:rPr>
            <w:sz w:val="22"/>
          </w:rPr>
          <w:delText xml:space="preserve">(i) </w:delText>
        </w:r>
        <w:r>
          <w:rPr>
            <w:sz w:val="22"/>
          </w:rPr>
          <w:tab/>
          <w:delText>the performance of a Professionally Qualified Fellow or Graduate Statistician whose performance, it is alleged, has at any time fallen below the level of competence appropriate to the designation of Chartered Statistician or Graduate Statistician as the case may be;</w:delText>
        </w:r>
      </w:del>
    </w:p>
    <w:p w14:paraId="52BA619A" w14:textId="77777777" w:rsidR="004046F1" w:rsidRDefault="004046F1" w:rsidP="004046F1">
      <w:pPr>
        <w:pStyle w:val="BodyTextIndent2"/>
        <w:ind w:left="1418" w:hanging="698"/>
        <w:rPr>
          <w:del w:id="770" w:author="Emmerson, Nicola" w:date="2020-07-21T15:23:00Z"/>
          <w:rFonts w:ascii="Arial" w:hAnsi="Arial"/>
          <w:sz w:val="22"/>
        </w:rPr>
      </w:pPr>
      <w:del w:id="771" w:author="Emmerson, Nicola" w:date="2020-07-21T15:23:00Z">
        <w:r>
          <w:rPr>
            <w:rFonts w:ascii="Arial" w:hAnsi="Arial"/>
            <w:sz w:val="22"/>
          </w:rPr>
          <w:delText xml:space="preserve">(ii)  </w:delText>
        </w:r>
        <w:r>
          <w:rPr>
            <w:rFonts w:ascii="Arial" w:hAnsi="Arial"/>
            <w:sz w:val="22"/>
          </w:rPr>
          <w:tab/>
          <w:delText>the conduct of a Professionally Qualified Fellow or Graduate Statistician whose conduct, it is alleged, constitutes misconduct in relation to standards of conduct determined by the Professional Affairs Committee.</w:delText>
        </w:r>
      </w:del>
    </w:p>
    <w:p w14:paraId="533F344D" w14:textId="77777777" w:rsidR="004046F1" w:rsidRDefault="004046F1" w:rsidP="004046F1">
      <w:pPr>
        <w:ind w:left="709" w:hanging="709"/>
        <w:jc w:val="both"/>
        <w:rPr>
          <w:del w:id="772" w:author="Emmerson, Nicola" w:date="2020-07-21T15:23:00Z"/>
          <w:sz w:val="22"/>
        </w:rPr>
      </w:pPr>
    </w:p>
    <w:p w14:paraId="3AC64245" w14:textId="77777777" w:rsidR="004046F1" w:rsidRDefault="004046F1" w:rsidP="004046F1">
      <w:pPr>
        <w:pStyle w:val="BodyText2"/>
        <w:ind w:left="709" w:hanging="709"/>
        <w:rPr>
          <w:del w:id="773" w:author="Emmerson, Nicola" w:date="2020-07-21T15:23:00Z"/>
          <w:rFonts w:ascii="Arial" w:hAnsi="Arial"/>
          <w:b/>
          <w:noProof/>
          <w:sz w:val="22"/>
        </w:rPr>
      </w:pPr>
      <w:del w:id="774" w:author="Emmerson, Nicola" w:date="2020-07-21T15:23:00Z">
        <w:r>
          <w:rPr>
            <w:rFonts w:ascii="Arial" w:hAnsi="Arial"/>
            <w:noProof/>
            <w:sz w:val="22"/>
          </w:rPr>
          <w:delText>44.</w:delText>
        </w:r>
        <w:r>
          <w:rPr>
            <w:rFonts w:ascii="Arial" w:hAnsi="Arial"/>
            <w:noProof/>
            <w:sz w:val="22"/>
          </w:rPr>
          <w:tab/>
          <w:delText>The Professional Affairs Committee may impose measures in relation to Professionally Qualified Fellows who fail to meet the required standards for the maintenance of professional competence.  These measures may include where appropriate removal from the relevant Register and, in appropriate cases, reinstatement to the relevant Register of any individual so removed.  The Professional Affairs Committee shall establish Regulations to be followed in the use of such measures.</w:delText>
        </w:r>
      </w:del>
    </w:p>
    <w:p w14:paraId="62E911CD" w14:textId="77777777" w:rsidR="004046F1" w:rsidRDefault="004046F1" w:rsidP="004046F1">
      <w:pPr>
        <w:ind w:left="709" w:hanging="709"/>
        <w:jc w:val="both"/>
        <w:rPr>
          <w:del w:id="775" w:author="Emmerson, Nicola" w:date="2020-07-21T15:23:00Z"/>
          <w:b/>
          <w:sz w:val="22"/>
        </w:rPr>
      </w:pPr>
    </w:p>
    <w:p w14:paraId="1752DB4A" w14:textId="225CE348" w:rsidR="00781F9E" w:rsidRPr="00005576" w:rsidRDefault="00781F9E" w:rsidP="00781F9E">
      <w:pPr>
        <w:ind w:left="709" w:hanging="709"/>
        <w:jc w:val="both"/>
        <w:rPr>
          <w:sz w:val="22"/>
          <w:rPrChange w:id="776" w:author="Emmerson, Nicola" w:date="2020-07-21T15:23:00Z">
            <w:rPr>
              <w:b/>
              <w:sz w:val="22"/>
            </w:rPr>
          </w:rPrChange>
        </w:rPr>
      </w:pPr>
    </w:p>
    <w:p w14:paraId="3D7097F5" w14:textId="77777777" w:rsidR="00781F9E" w:rsidRPr="00005576" w:rsidRDefault="00781F9E" w:rsidP="00781F9E">
      <w:pPr>
        <w:ind w:left="709" w:hanging="709"/>
        <w:jc w:val="both"/>
        <w:rPr>
          <w:b/>
          <w:iCs/>
          <w:sz w:val="22"/>
        </w:rPr>
      </w:pPr>
      <w:r w:rsidRPr="00005576">
        <w:rPr>
          <w:b/>
          <w:iCs/>
          <w:sz w:val="22"/>
        </w:rPr>
        <w:t>Meetings of the Society</w:t>
      </w:r>
    </w:p>
    <w:p w14:paraId="23827489" w14:textId="77777777" w:rsidR="00781F9E" w:rsidRPr="00005576" w:rsidRDefault="00781F9E" w:rsidP="00781F9E">
      <w:pPr>
        <w:ind w:left="709" w:hanging="709"/>
        <w:jc w:val="both"/>
        <w:rPr>
          <w:b/>
          <w:iCs/>
          <w:sz w:val="22"/>
        </w:rPr>
      </w:pPr>
    </w:p>
    <w:p w14:paraId="5EBD8023" w14:textId="77777777" w:rsidR="00781F9E" w:rsidRPr="00005576" w:rsidRDefault="00781F9E" w:rsidP="00781F9E">
      <w:pPr>
        <w:ind w:left="709" w:hanging="709"/>
        <w:jc w:val="both"/>
        <w:rPr>
          <w:sz w:val="22"/>
          <w:rPrChange w:id="777" w:author="Emmerson, Nicola" w:date="2020-07-21T15:23:00Z">
            <w:rPr>
              <w:i/>
              <w:sz w:val="22"/>
            </w:rPr>
          </w:rPrChange>
        </w:rPr>
      </w:pPr>
      <w:r w:rsidRPr="00005576">
        <w:rPr>
          <w:sz w:val="22"/>
          <w:rPrChange w:id="778" w:author="Emmerson, Nicola" w:date="2020-07-21T15:23:00Z">
            <w:rPr>
              <w:i/>
              <w:sz w:val="22"/>
            </w:rPr>
          </w:rPrChange>
        </w:rPr>
        <w:t>General Meeting, whether Special or Annual</w:t>
      </w:r>
    </w:p>
    <w:p w14:paraId="26E9ACC9" w14:textId="77777777" w:rsidR="00781F9E" w:rsidRPr="00005576" w:rsidRDefault="00781F9E" w:rsidP="00781F9E">
      <w:pPr>
        <w:ind w:left="709" w:hanging="709"/>
        <w:jc w:val="both"/>
        <w:rPr>
          <w:iCs/>
          <w:sz w:val="22"/>
        </w:rPr>
      </w:pPr>
    </w:p>
    <w:p w14:paraId="6D966E56" w14:textId="5A9B5E34" w:rsidR="00781F9E" w:rsidRPr="00005576" w:rsidRDefault="004046F1" w:rsidP="00781F9E">
      <w:pPr>
        <w:ind w:left="709" w:hanging="709"/>
        <w:jc w:val="both"/>
        <w:rPr>
          <w:iCs/>
          <w:sz w:val="22"/>
        </w:rPr>
      </w:pPr>
      <w:del w:id="779" w:author="Emmerson, Nicola" w:date="2020-07-21T15:23:00Z">
        <w:r>
          <w:rPr>
            <w:sz w:val="22"/>
          </w:rPr>
          <w:delText>45</w:delText>
        </w:r>
      </w:del>
      <w:ins w:id="780" w:author="Emmerson, Nicola" w:date="2020-07-21T15:23:00Z">
        <w:r w:rsidR="00005576" w:rsidRPr="00005576">
          <w:rPr>
            <w:iCs/>
            <w:sz w:val="22"/>
          </w:rPr>
          <w:t>2</w:t>
        </w:r>
        <w:r w:rsidR="00781F9E" w:rsidRPr="00005576">
          <w:rPr>
            <w:iCs/>
            <w:sz w:val="22"/>
          </w:rPr>
          <w:t>4</w:t>
        </w:r>
      </w:ins>
      <w:r w:rsidR="00781F9E" w:rsidRPr="00005576">
        <w:rPr>
          <w:iCs/>
          <w:sz w:val="22"/>
        </w:rPr>
        <w:t>.</w:t>
      </w:r>
      <w:r w:rsidR="00781F9E" w:rsidRPr="00005576">
        <w:rPr>
          <w:iCs/>
          <w:sz w:val="22"/>
        </w:rPr>
        <w:tab/>
        <w:t xml:space="preserve">The President shall normally preside at any General </w:t>
      </w:r>
      <w:r w:rsidR="001E5A4D" w:rsidRPr="00005576">
        <w:rPr>
          <w:iCs/>
          <w:sz w:val="22"/>
        </w:rPr>
        <w:t>Meeting</w:t>
      </w:r>
      <w:del w:id="781" w:author="Emmerson, Nicola" w:date="2020-07-21T15:23:00Z">
        <w:r>
          <w:rPr>
            <w:sz w:val="22"/>
          </w:rPr>
          <w:delText>,</w:delText>
        </w:r>
      </w:del>
      <w:r w:rsidR="001E5A4D" w:rsidRPr="00005576">
        <w:rPr>
          <w:iCs/>
          <w:sz w:val="22"/>
        </w:rPr>
        <w:t xml:space="preserve"> but</w:t>
      </w:r>
      <w:r w:rsidR="00781F9E" w:rsidRPr="00005576">
        <w:rPr>
          <w:iCs/>
          <w:sz w:val="22"/>
        </w:rPr>
        <w:t xml:space="preserve"> may appoint any Fellow (normally a Vice-President or Past-President) to preside instead.  If the President and any such appointee are absent from the Meeting, a Chair shall be elected to preside by and from the Fellows present.</w:t>
      </w:r>
    </w:p>
    <w:p w14:paraId="3F13D8D8" w14:textId="77777777" w:rsidR="00781F9E" w:rsidRPr="00005576" w:rsidRDefault="00781F9E" w:rsidP="00781F9E">
      <w:pPr>
        <w:ind w:left="709" w:hanging="709"/>
        <w:jc w:val="both"/>
        <w:rPr>
          <w:iCs/>
          <w:sz w:val="22"/>
        </w:rPr>
      </w:pPr>
    </w:p>
    <w:p w14:paraId="7772BD31" w14:textId="7FFF89CC" w:rsidR="00781F9E" w:rsidRPr="00005576" w:rsidRDefault="004046F1" w:rsidP="00781F9E">
      <w:pPr>
        <w:ind w:left="709" w:hanging="709"/>
        <w:jc w:val="both"/>
        <w:rPr>
          <w:iCs/>
          <w:sz w:val="22"/>
        </w:rPr>
      </w:pPr>
      <w:del w:id="782" w:author="Emmerson, Nicola" w:date="2020-07-21T15:23:00Z">
        <w:r>
          <w:rPr>
            <w:sz w:val="22"/>
          </w:rPr>
          <w:delText>46</w:delText>
        </w:r>
      </w:del>
      <w:ins w:id="783" w:author="Emmerson, Nicola" w:date="2020-07-21T15:23:00Z">
        <w:r w:rsidR="00005576">
          <w:rPr>
            <w:iCs/>
            <w:color w:val="FF0000"/>
            <w:sz w:val="22"/>
          </w:rPr>
          <w:t>25</w:t>
        </w:r>
      </w:ins>
      <w:r w:rsidR="00781F9E" w:rsidRPr="00005576">
        <w:rPr>
          <w:iCs/>
          <w:sz w:val="22"/>
        </w:rPr>
        <w:t>.</w:t>
      </w:r>
      <w:r w:rsidR="00781F9E" w:rsidRPr="00005576">
        <w:rPr>
          <w:iCs/>
          <w:sz w:val="22"/>
        </w:rPr>
        <w:tab/>
        <w:t xml:space="preserve">Persons who are not Fellows may be present </w:t>
      </w:r>
      <w:ins w:id="784" w:author="Emmerson, Nicola" w:date="2020-07-21T15:23:00Z">
        <w:r w:rsidR="00005576">
          <w:rPr>
            <w:iCs/>
            <w:color w:val="FF0000"/>
            <w:sz w:val="22"/>
          </w:rPr>
          <w:t xml:space="preserve">and may speak </w:t>
        </w:r>
      </w:ins>
      <w:r w:rsidR="00781F9E" w:rsidRPr="00005576">
        <w:rPr>
          <w:iCs/>
          <w:sz w:val="22"/>
        </w:rPr>
        <w:t>during a General Meeting</w:t>
      </w:r>
      <w:del w:id="785" w:author="Emmerson, Nicola" w:date="2020-07-21T15:23:00Z">
        <w:r>
          <w:rPr>
            <w:sz w:val="22"/>
          </w:rPr>
          <w:delText>, unless</w:delText>
        </w:r>
      </w:del>
      <w:ins w:id="786" w:author="Emmerson, Nicola" w:date="2020-07-21T15:23:00Z">
        <w:r w:rsidR="00005576">
          <w:rPr>
            <w:iCs/>
            <w:sz w:val="22"/>
          </w:rPr>
          <w:t xml:space="preserve"> </w:t>
        </w:r>
        <w:r w:rsidR="00005576">
          <w:rPr>
            <w:iCs/>
            <w:color w:val="FF0000"/>
            <w:sz w:val="22"/>
          </w:rPr>
          <w:t>at</w:t>
        </w:r>
      </w:ins>
      <w:r w:rsidR="00005576">
        <w:rPr>
          <w:color w:val="FF0000"/>
          <w:sz w:val="22"/>
          <w:rPrChange w:id="787" w:author="Emmerson, Nicola" w:date="2020-07-21T15:23:00Z">
            <w:rPr>
              <w:sz w:val="22"/>
            </w:rPr>
          </w:rPrChange>
        </w:rPr>
        <w:t xml:space="preserve"> the </w:t>
      </w:r>
      <w:del w:id="788" w:author="Emmerson, Nicola" w:date="2020-07-21T15:23:00Z">
        <w:r>
          <w:rPr>
            <w:sz w:val="22"/>
          </w:rPr>
          <w:delText>expulsion of a Fellow or an Honorary Fellow is to be discussed or voted upon, or any other item of business is to be transacted which in the view</w:delText>
        </w:r>
      </w:del>
      <w:ins w:id="789" w:author="Emmerson, Nicola" w:date="2020-07-21T15:23:00Z">
        <w:r w:rsidR="00005576">
          <w:rPr>
            <w:iCs/>
            <w:color w:val="FF0000"/>
            <w:sz w:val="22"/>
          </w:rPr>
          <w:t>discretion</w:t>
        </w:r>
      </w:ins>
      <w:r w:rsidR="00005576">
        <w:rPr>
          <w:color w:val="FF0000"/>
          <w:sz w:val="22"/>
          <w:rPrChange w:id="790" w:author="Emmerson, Nicola" w:date="2020-07-21T15:23:00Z">
            <w:rPr>
              <w:sz w:val="22"/>
            </w:rPr>
          </w:rPrChange>
        </w:rPr>
        <w:t xml:space="preserve"> of the Chair</w:t>
      </w:r>
      <w:del w:id="791" w:author="Emmerson, Nicola" w:date="2020-07-21T15:23:00Z">
        <w:r>
          <w:rPr>
            <w:sz w:val="22"/>
          </w:rPr>
          <w:delText xml:space="preserve"> of the meeting should be reserved to members of the Society.  In any such case the Chair of the meeting must call upon any persons present who are </w:delText>
        </w:r>
      </w:del>
      <w:ins w:id="792" w:author="Emmerson, Nicola" w:date="2020-07-21T15:23:00Z">
        <w:r w:rsidR="00005576">
          <w:rPr>
            <w:iCs/>
            <w:color w:val="FF0000"/>
            <w:sz w:val="22"/>
          </w:rPr>
          <w:t xml:space="preserve">, but shall </w:t>
        </w:r>
      </w:ins>
      <w:r w:rsidR="00005576">
        <w:rPr>
          <w:color w:val="FF0000"/>
          <w:sz w:val="22"/>
          <w:rPrChange w:id="793" w:author="Emmerson, Nicola" w:date="2020-07-21T15:23:00Z">
            <w:rPr>
              <w:sz w:val="22"/>
            </w:rPr>
          </w:rPrChange>
        </w:rPr>
        <w:t xml:space="preserve">not </w:t>
      </w:r>
      <w:del w:id="794" w:author="Emmerson, Nicola" w:date="2020-07-21T15:23:00Z">
        <w:r>
          <w:rPr>
            <w:sz w:val="22"/>
          </w:rPr>
          <w:delText>Fellows to identify themselves and to withdraw</w:delText>
        </w:r>
      </w:del>
      <w:ins w:id="795" w:author="Emmerson, Nicola" w:date="2020-07-21T15:23:00Z">
        <w:r w:rsidR="00005576">
          <w:rPr>
            <w:iCs/>
            <w:color w:val="FF0000"/>
            <w:sz w:val="22"/>
          </w:rPr>
          <w:t>have a vote</w:t>
        </w:r>
      </w:ins>
      <w:r w:rsidR="00005576">
        <w:rPr>
          <w:color w:val="FF0000"/>
          <w:sz w:val="22"/>
          <w:rPrChange w:id="796" w:author="Emmerson, Nicola" w:date="2020-07-21T15:23:00Z">
            <w:rPr>
              <w:sz w:val="22"/>
            </w:rPr>
          </w:rPrChange>
        </w:rPr>
        <w:t>.</w:t>
      </w:r>
    </w:p>
    <w:p w14:paraId="07D10221" w14:textId="77777777" w:rsidR="00781F9E" w:rsidRPr="00005576" w:rsidRDefault="00781F9E" w:rsidP="00781F9E">
      <w:pPr>
        <w:ind w:left="709" w:hanging="709"/>
        <w:jc w:val="both"/>
        <w:rPr>
          <w:iCs/>
          <w:sz w:val="22"/>
        </w:rPr>
      </w:pPr>
    </w:p>
    <w:p w14:paraId="784B733E" w14:textId="53522434" w:rsidR="00781F9E" w:rsidRDefault="004046F1" w:rsidP="00781F9E">
      <w:pPr>
        <w:ind w:left="709" w:hanging="709"/>
        <w:jc w:val="both"/>
        <w:rPr>
          <w:iCs/>
          <w:sz w:val="22"/>
        </w:rPr>
      </w:pPr>
      <w:del w:id="797" w:author="Emmerson, Nicola" w:date="2020-07-21T15:23:00Z">
        <w:r>
          <w:rPr>
            <w:sz w:val="22"/>
          </w:rPr>
          <w:delText>47</w:delText>
        </w:r>
      </w:del>
      <w:ins w:id="798" w:author="Emmerson, Nicola" w:date="2020-07-21T15:23:00Z">
        <w:r w:rsidR="00AE3977">
          <w:rPr>
            <w:iCs/>
            <w:color w:val="FF0000"/>
            <w:sz w:val="22"/>
          </w:rPr>
          <w:t>26</w:t>
        </w:r>
      </w:ins>
      <w:r w:rsidR="00781F9E" w:rsidRPr="00005576">
        <w:rPr>
          <w:iCs/>
          <w:sz w:val="22"/>
        </w:rPr>
        <w:t>.</w:t>
      </w:r>
      <w:r w:rsidR="00781F9E" w:rsidRPr="00005576">
        <w:rPr>
          <w:iCs/>
          <w:sz w:val="22"/>
        </w:rPr>
        <w:tab/>
        <w:t xml:space="preserve">No business shall be transacted at any General Meeting unless a quorum of </w:t>
      </w:r>
      <w:del w:id="799" w:author="Emmerson, Nicola" w:date="2020-07-21T15:23:00Z">
        <w:r>
          <w:rPr>
            <w:sz w:val="22"/>
          </w:rPr>
          <w:delText>thirty</w:delText>
        </w:r>
      </w:del>
      <w:ins w:id="800" w:author="Emmerson, Nicola" w:date="2020-07-21T15:23:00Z">
        <w:r w:rsidR="00AE3977" w:rsidRPr="00AE3977">
          <w:rPr>
            <w:iCs/>
            <w:color w:val="FF0000"/>
            <w:sz w:val="22"/>
          </w:rPr>
          <w:t>twenty</w:t>
        </w:r>
      </w:ins>
      <w:r w:rsidR="00781F9E" w:rsidRPr="00005576">
        <w:rPr>
          <w:iCs/>
          <w:sz w:val="22"/>
        </w:rPr>
        <w:t xml:space="preserve"> Fellows is present when the Meeting proceeds to business.  If within half an hour after the time appointed for any General Meeting a quorum is not present</w:t>
      </w:r>
      <w:del w:id="801" w:author="Emmerson, Nicola" w:date="2020-07-21T15:23:00Z">
        <w:r>
          <w:rPr>
            <w:sz w:val="22"/>
          </w:rPr>
          <w:delText>, the following shall ensue</w:delText>
        </w:r>
      </w:del>
      <w:r w:rsidR="00781F9E" w:rsidRPr="00005576">
        <w:rPr>
          <w:iCs/>
          <w:sz w:val="22"/>
        </w:rPr>
        <w:t>:</w:t>
      </w:r>
    </w:p>
    <w:p w14:paraId="4102129C" w14:textId="1143D1E9" w:rsidR="00011454" w:rsidRPr="00005576" w:rsidRDefault="004046F1" w:rsidP="00781F9E">
      <w:pPr>
        <w:ind w:left="709" w:hanging="709"/>
        <w:jc w:val="both"/>
        <w:rPr>
          <w:ins w:id="802" w:author="Emmerson, Nicola" w:date="2020-07-21T15:23:00Z"/>
          <w:iCs/>
          <w:sz w:val="22"/>
        </w:rPr>
      </w:pPr>
      <w:del w:id="803" w:author="Emmerson, Nicola" w:date="2020-07-21T15:23:00Z">
        <w:r>
          <w:rPr>
            <w:sz w:val="22"/>
          </w:rPr>
          <w:delText>(i</w:delText>
        </w:r>
      </w:del>
    </w:p>
    <w:p w14:paraId="019107C4" w14:textId="1A52A1F7" w:rsidR="00781F9E" w:rsidRPr="00005576" w:rsidRDefault="00781F9E" w:rsidP="00781F9E">
      <w:pPr>
        <w:pStyle w:val="BodyTextIndent2"/>
        <w:ind w:left="1418" w:hanging="709"/>
        <w:rPr>
          <w:rFonts w:ascii="Arial" w:hAnsi="Arial"/>
          <w:iCs/>
          <w:sz w:val="22"/>
        </w:rPr>
      </w:pPr>
      <w:ins w:id="804" w:author="Emmerson, Nicola" w:date="2020-07-21T15:23:00Z">
        <w:r w:rsidRPr="00005576">
          <w:rPr>
            <w:rFonts w:ascii="Arial" w:hAnsi="Arial"/>
            <w:iCs/>
            <w:sz w:val="22"/>
          </w:rPr>
          <w:t>(</w:t>
        </w:r>
        <w:r w:rsidR="006C4DC1">
          <w:rPr>
            <w:rFonts w:ascii="Arial" w:hAnsi="Arial"/>
            <w:iCs/>
            <w:sz w:val="22"/>
          </w:rPr>
          <w:t>a</w:t>
        </w:r>
      </w:ins>
      <w:r w:rsidRPr="00005576">
        <w:rPr>
          <w:rFonts w:ascii="Arial" w:hAnsi="Arial"/>
          <w:iCs/>
          <w:sz w:val="22"/>
        </w:rPr>
        <w:t>)</w:t>
      </w:r>
      <w:r w:rsidRPr="00005576">
        <w:rPr>
          <w:rFonts w:ascii="Arial" w:hAnsi="Arial"/>
          <w:iCs/>
          <w:sz w:val="22"/>
        </w:rPr>
        <w:tab/>
        <w:t xml:space="preserve">if the Meeting </w:t>
      </w:r>
      <w:del w:id="805" w:author="Emmerson, Nicola" w:date="2020-07-21T15:23:00Z">
        <w:r w:rsidR="004046F1">
          <w:rPr>
            <w:rFonts w:ascii="Arial" w:hAnsi="Arial"/>
            <w:sz w:val="22"/>
          </w:rPr>
          <w:delText>was</w:delText>
        </w:r>
      </w:del>
      <w:ins w:id="806" w:author="Emmerson, Nicola" w:date="2020-07-21T15:23:00Z">
        <w:r w:rsidRPr="00005576">
          <w:rPr>
            <w:rFonts w:ascii="Arial" w:hAnsi="Arial"/>
            <w:iCs/>
            <w:sz w:val="22"/>
          </w:rPr>
          <w:t>w</w:t>
        </w:r>
        <w:r w:rsidR="00AE3977">
          <w:rPr>
            <w:rFonts w:ascii="Arial" w:hAnsi="Arial"/>
            <w:iCs/>
            <w:sz w:val="22"/>
          </w:rPr>
          <w:t>ere</w:t>
        </w:r>
      </w:ins>
      <w:r w:rsidRPr="00005576">
        <w:rPr>
          <w:rFonts w:ascii="Arial" w:hAnsi="Arial"/>
          <w:iCs/>
          <w:sz w:val="22"/>
        </w:rPr>
        <w:t xml:space="preserve"> convened at the request of Fellows as provided in the </w:t>
      </w:r>
      <w:del w:id="807" w:author="Emmerson, Nicola" w:date="2020-07-21T15:23:00Z">
        <w:r w:rsidR="004046F1">
          <w:rPr>
            <w:rFonts w:ascii="Arial" w:hAnsi="Arial"/>
            <w:sz w:val="22"/>
          </w:rPr>
          <w:delText>Bye-laws</w:delText>
        </w:r>
      </w:del>
      <w:ins w:id="808" w:author="Emmerson, Nicola" w:date="2020-07-21T15:23:00Z">
        <w:r w:rsidRPr="00005576">
          <w:rPr>
            <w:rFonts w:ascii="Arial" w:hAnsi="Arial"/>
            <w:iCs/>
            <w:sz w:val="22"/>
          </w:rPr>
          <w:t>Bylaws</w:t>
        </w:r>
      </w:ins>
      <w:r w:rsidRPr="00005576">
        <w:rPr>
          <w:rFonts w:ascii="Arial" w:hAnsi="Arial"/>
          <w:iCs/>
          <w:sz w:val="22"/>
        </w:rPr>
        <w:t>, it shall be dissolved;</w:t>
      </w:r>
    </w:p>
    <w:p w14:paraId="33E38F98" w14:textId="0DD69916" w:rsidR="00781F9E" w:rsidRPr="00005576" w:rsidRDefault="00781F9E" w:rsidP="00781F9E">
      <w:pPr>
        <w:ind w:left="1418" w:hanging="709"/>
        <w:jc w:val="both"/>
        <w:rPr>
          <w:iCs/>
          <w:sz w:val="22"/>
        </w:rPr>
      </w:pPr>
      <w:r w:rsidRPr="00005576">
        <w:rPr>
          <w:iCs/>
          <w:sz w:val="22"/>
        </w:rPr>
        <w:t>(</w:t>
      </w:r>
      <w:del w:id="809" w:author="Emmerson, Nicola" w:date="2020-07-21T15:23:00Z">
        <w:r w:rsidR="004046F1">
          <w:rPr>
            <w:sz w:val="22"/>
          </w:rPr>
          <w:delText>ii</w:delText>
        </w:r>
      </w:del>
      <w:ins w:id="810" w:author="Emmerson, Nicola" w:date="2020-07-21T15:23:00Z">
        <w:r w:rsidR="006C4DC1">
          <w:rPr>
            <w:iCs/>
            <w:sz w:val="22"/>
          </w:rPr>
          <w:t>b</w:t>
        </w:r>
      </w:ins>
      <w:r w:rsidRPr="00005576">
        <w:rPr>
          <w:iCs/>
          <w:sz w:val="22"/>
        </w:rPr>
        <w:t>)</w:t>
      </w:r>
      <w:r w:rsidRPr="00005576">
        <w:rPr>
          <w:iCs/>
          <w:sz w:val="22"/>
        </w:rPr>
        <w:tab/>
        <w:t xml:space="preserve">if the Meeting </w:t>
      </w:r>
      <w:del w:id="811" w:author="Emmerson, Nicola" w:date="2020-07-21T15:23:00Z">
        <w:r w:rsidR="004046F1">
          <w:rPr>
            <w:sz w:val="22"/>
          </w:rPr>
          <w:delText>was</w:delText>
        </w:r>
      </w:del>
      <w:ins w:id="812" w:author="Emmerson, Nicola" w:date="2020-07-21T15:23:00Z">
        <w:r w:rsidRPr="00005576">
          <w:rPr>
            <w:iCs/>
            <w:sz w:val="22"/>
          </w:rPr>
          <w:t>w</w:t>
        </w:r>
        <w:r w:rsidR="00AE3977">
          <w:rPr>
            <w:iCs/>
            <w:sz w:val="22"/>
          </w:rPr>
          <w:t>ere</w:t>
        </w:r>
      </w:ins>
      <w:r w:rsidRPr="00005576">
        <w:rPr>
          <w:iCs/>
          <w:sz w:val="22"/>
        </w:rPr>
        <w:t xml:space="preserve"> convened at the instigation of Council, it shall stand adjourned</w:t>
      </w:r>
      <w:del w:id="813" w:author="Emmerson, Nicola" w:date="2020-07-21T15:23:00Z">
        <w:r w:rsidR="004046F1">
          <w:rPr>
            <w:sz w:val="22"/>
          </w:rPr>
          <w:delText>.  If at</w:delText>
        </w:r>
      </w:del>
      <w:ins w:id="814" w:author="Emmerson, Nicola" w:date="2020-07-21T15:23:00Z">
        <w:r w:rsidR="00AE3977">
          <w:rPr>
            <w:iCs/>
            <w:sz w:val="22"/>
          </w:rPr>
          <w:t xml:space="preserve"> </w:t>
        </w:r>
        <w:r w:rsidR="00AE3977">
          <w:rPr>
            <w:iCs/>
            <w:color w:val="FF0000"/>
            <w:sz w:val="22"/>
          </w:rPr>
          <w:t>to a date to be decided in due course by</w:t>
        </w:r>
      </w:ins>
      <w:r w:rsidR="00AE3977">
        <w:rPr>
          <w:color w:val="FF0000"/>
          <w:sz w:val="22"/>
          <w:rPrChange w:id="815" w:author="Emmerson, Nicola" w:date="2020-07-21T15:23:00Z">
            <w:rPr>
              <w:sz w:val="22"/>
            </w:rPr>
          </w:rPrChange>
        </w:rPr>
        <w:t xml:space="preserve"> the </w:t>
      </w:r>
      <w:del w:id="816" w:author="Emmerson, Nicola" w:date="2020-07-21T15:23:00Z">
        <w:r w:rsidR="004046F1">
          <w:rPr>
            <w:sz w:val="22"/>
          </w:rPr>
          <w:delText>adjourned Meeting a quorum is not</w:delText>
        </w:r>
      </w:del>
      <w:ins w:id="817" w:author="Emmerson, Nicola" w:date="2020-07-21T15:23:00Z">
        <w:r w:rsidR="00AE3977">
          <w:rPr>
            <w:iCs/>
            <w:color w:val="FF0000"/>
            <w:sz w:val="22"/>
          </w:rPr>
          <w:t>Council when those Fellows</w:t>
        </w:r>
      </w:ins>
      <w:r w:rsidR="00AE3977">
        <w:rPr>
          <w:color w:val="FF0000"/>
          <w:sz w:val="22"/>
          <w:rPrChange w:id="818" w:author="Emmerson, Nicola" w:date="2020-07-21T15:23:00Z">
            <w:rPr>
              <w:sz w:val="22"/>
            </w:rPr>
          </w:rPrChange>
        </w:rPr>
        <w:t xml:space="preserve"> present</w:t>
      </w:r>
      <w:del w:id="819" w:author="Emmerson, Nicola" w:date="2020-07-21T15:23:00Z">
        <w:r w:rsidR="004046F1">
          <w:rPr>
            <w:sz w:val="22"/>
          </w:rPr>
          <w:delText>, the Meeting</w:delText>
        </w:r>
      </w:del>
      <w:r w:rsidR="00AE3977">
        <w:rPr>
          <w:color w:val="FF0000"/>
          <w:sz w:val="22"/>
          <w:rPrChange w:id="820" w:author="Emmerson, Nicola" w:date="2020-07-21T15:23:00Z">
            <w:rPr>
              <w:sz w:val="22"/>
            </w:rPr>
          </w:rPrChange>
        </w:rPr>
        <w:t xml:space="preserve"> shall be </w:t>
      </w:r>
      <w:del w:id="821" w:author="Emmerson, Nicola" w:date="2020-07-21T15:23:00Z">
        <w:r w:rsidR="004046F1">
          <w:rPr>
            <w:sz w:val="22"/>
          </w:rPr>
          <w:delText>dissolved, unless it be the Annual General Meeting, in which case it shall proceed as if quorate.</w:delText>
        </w:r>
      </w:del>
      <w:ins w:id="822" w:author="Emmerson, Nicola" w:date="2020-07-21T15:23:00Z">
        <w:r w:rsidR="00AE3977">
          <w:rPr>
            <w:iCs/>
            <w:color w:val="FF0000"/>
            <w:sz w:val="22"/>
          </w:rPr>
          <w:t>the quorum</w:t>
        </w:r>
        <w:r w:rsidRPr="00005576">
          <w:rPr>
            <w:iCs/>
            <w:sz w:val="22"/>
          </w:rPr>
          <w:t xml:space="preserve">.  </w:t>
        </w:r>
      </w:ins>
    </w:p>
    <w:p w14:paraId="3C088633" w14:textId="77777777" w:rsidR="00781F9E" w:rsidRPr="00005576" w:rsidRDefault="00781F9E" w:rsidP="00781F9E">
      <w:pPr>
        <w:ind w:left="709" w:hanging="709"/>
        <w:jc w:val="both"/>
        <w:rPr>
          <w:iCs/>
          <w:sz w:val="22"/>
        </w:rPr>
      </w:pPr>
    </w:p>
    <w:p w14:paraId="2E11188D" w14:textId="4286796A" w:rsidR="00781F9E" w:rsidRPr="00005576" w:rsidRDefault="004046F1" w:rsidP="00781F9E">
      <w:pPr>
        <w:ind w:left="709" w:hanging="709"/>
        <w:jc w:val="both"/>
        <w:rPr>
          <w:iCs/>
          <w:sz w:val="22"/>
        </w:rPr>
      </w:pPr>
      <w:del w:id="823" w:author="Emmerson, Nicola" w:date="2020-07-21T15:23:00Z">
        <w:r>
          <w:rPr>
            <w:sz w:val="22"/>
          </w:rPr>
          <w:delText>48</w:delText>
        </w:r>
      </w:del>
      <w:ins w:id="824" w:author="Emmerson, Nicola" w:date="2020-07-21T15:23:00Z">
        <w:r w:rsidR="00AE3977">
          <w:rPr>
            <w:iCs/>
            <w:color w:val="FF0000"/>
            <w:sz w:val="22"/>
          </w:rPr>
          <w:t>27</w:t>
        </w:r>
      </w:ins>
      <w:r w:rsidR="00781F9E" w:rsidRPr="00005576">
        <w:rPr>
          <w:iCs/>
          <w:sz w:val="22"/>
        </w:rPr>
        <w:t>.</w:t>
      </w:r>
      <w:r w:rsidR="00781F9E" w:rsidRPr="00005576">
        <w:rPr>
          <w:iCs/>
          <w:sz w:val="22"/>
        </w:rPr>
        <w:tab/>
        <w:t>The Chair of any General Meeting may</w:t>
      </w:r>
      <w:ins w:id="825" w:author="Emmerson, Nicola" w:date="2020-07-21T15:23:00Z">
        <w:r w:rsidR="00AE3977">
          <w:rPr>
            <w:iCs/>
            <w:sz w:val="22"/>
          </w:rPr>
          <w:t>,</w:t>
        </w:r>
      </w:ins>
      <w:r w:rsidR="00781F9E" w:rsidRPr="00005576">
        <w:rPr>
          <w:iCs/>
          <w:sz w:val="22"/>
        </w:rPr>
        <w:t xml:space="preserve"> with the consent of the Meeting</w:t>
      </w:r>
      <w:del w:id="826" w:author="Emmerson, Nicola" w:date="2020-07-21T15:23:00Z">
        <w:r>
          <w:rPr>
            <w:sz w:val="22"/>
          </w:rPr>
          <w:delText>,</w:delText>
        </w:r>
      </w:del>
      <w:r w:rsidR="00781F9E" w:rsidRPr="00005576">
        <w:rPr>
          <w:iCs/>
          <w:sz w:val="22"/>
        </w:rPr>
        <w:t xml:space="preserve"> or at the direction of the Meeting, adjourn the Meeting from time to time and from place to place, but no new business shall be introduced at the adjourned Meeting.</w:t>
      </w:r>
    </w:p>
    <w:p w14:paraId="3BECA80E" w14:textId="77777777" w:rsidR="004046F1" w:rsidRDefault="004046F1" w:rsidP="004046F1">
      <w:pPr>
        <w:ind w:left="709" w:hanging="709"/>
        <w:jc w:val="both"/>
        <w:rPr>
          <w:del w:id="827" w:author="Emmerson, Nicola" w:date="2020-07-21T15:23:00Z"/>
          <w:sz w:val="22"/>
        </w:rPr>
      </w:pPr>
      <w:del w:id="828" w:author="Emmerson, Nicola" w:date="2020-07-21T15:23:00Z">
        <w:r>
          <w:rPr>
            <w:sz w:val="22"/>
          </w:rPr>
          <w:br w:type="page"/>
          <w:delText xml:space="preserve">49. </w:delText>
        </w:r>
        <w:r>
          <w:rPr>
            <w:sz w:val="22"/>
          </w:rPr>
          <w:tab/>
          <w:delText>A General Meeting that is adjourned, for whatever reason, may be adjourned either:</w:delText>
        </w:r>
      </w:del>
    </w:p>
    <w:p w14:paraId="00F8050B" w14:textId="77777777" w:rsidR="004046F1" w:rsidRDefault="004046F1" w:rsidP="004046F1">
      <w:pPr>
        <w:ind w:left="1418" w:hanging="709"/>
        <w:jc w:val="both"/>
        <w:rPr>
          <w:del w:id="829" w:author="Emmerson, Nicola" w:date="2020-07-21T15:23:00Z"/>
          <w:sz w:val="22"/>
        </w:rPr>
      </w:pPr>
      <w:del w:id="830" w:author="Emmerson, Nicola" w:date="2020-07-21T15:23:00Z">
        <w:r>
          <w:rPr>
            <w:sz w:val="22"/>
          </w:rPr>
          <w:delText>(i)</w:delText>
        </w:r>
        <w:r>
          <w:rPr>
            <w:sz w:val="22"/>
          </w:rPr>
          <w:tab/>
          <w:delText>to a later time on the same day, in which case the place and time to which it is adjourned shall be decided by the Meeting and announced before adjournment, or</w:delText>
        </w:r>
      </w:del>
    </w:p>
    <w:p w14:paraId="45E6364F" w14:textId="77777777" w:rsidR="004046F1" w:rsidRDefault="004046F1" w:rsidP="004046F1">
      <w:pPr>
        <w:ind w:left="1418" w:hanging="709"/>
        <w:jc w:val="both"/>
        <w:rPr>
          <w:del w:id="831" w:author="Emmerson, Nicola" w:date="2020-07-21T15:23:00Z"/>
          <w:sz w:val="22"/>
        </w:rPr>
      </w:pPr>
      <w:del w:id="832" w:author="Emmerson, Nicola" w:date="2020-07-21T15:23:00Z">
        <w:r>
          <w:rPr>
            <w:sz w:val="22"/>
          </w:rPr>
          <w:delText>(ii)</w:delText>
        </w:r>
        <w:r>
          <w:rPr>
            <w:sz w:val="22"/>
          </w:rPr>
          <w:tab/>
          <w:delText>to a different day, in which case the place and time of adjournment shall be decided by the Honorary Secretary, and at least 14 days' notice of such place and time shall be sent to Fellows.</w:delText>
        </w:r>
      </w:del>
    </w:p>
    <w:p w14:paraId="2BBE6133" w14:textId="77777777" w:rsidR="004046F1" w:rsidRDefault="004046F1" w:rsidP="004046F1">
      <w:pPr>
        <w:ind w:left="709" w:hanging="709"/>
        <w:jc w:val="both"/>
        <w:rPr>
          <w:del w:id="833" w:author="Emmerson, Nicola" w:date="2020-07-21T15:23:00Z"/>
          <w:sz w:val="22"/>
        </w:rPr>
      </w:pPr>
    </w:p>
    <w:p w14:paraId="5B635AF5" w14:textId="41A3A111" w:rsidR="00781F9E" w:rsidRDefault="004046F1" w:rsidP="00781F9E">
      <w:pPr>
        <w:ind w:left="709" w:hanging="709"/>
        <w:jc w:val="both"/>
        <w:rPr>
          <w:ins w:id="834" w:author="Emmerson, Nicola" w:date="2020-07-21T15:23:00Z"/>
          <w:i/>
          <w:sz w:val="22"/>
        </w:rPr>
      </w:pPr>
      <w:del w:id="835" w:author="Emmerson, Nicola" w:date="2020-07-21T15:23:00Z">
        <w:r>
          <w:rPr>
            <w:sz w:val="22"/>
          </w:rPr>
          <w:delText>50</w:delText>
        </w:r>
      </w:del>
    </w:p>
    <w:p w14:paraId="5E20157A" w14:textId="59995D44" w:rsidR="0097787B" w:rsidRPr="00032544" w:rsidRDefault="00E37DA1" w:rsidP="0097787B">
      <w:pPr>
        <w:ind w:left="709" w:hanging="709"/>
        <w:jc w:val="both"/>
        <w:rPr>
          <w:color w:val="FF0000"/>
          <w:sz w:val="22"/>
          <w:rPrChange w:id="836" w:author="Emmerson, Nicola" w:date="2020-07-21T15:23:00Z">
            <w:rPr>
              <w:sz w:val="22"/>
            </w:rPr>
          </w:rPrChange>
        </w:rPr>
      </w:pPr>
      <w:ins w:id="837" w:author="Emmerson, Nicola" w:date="2020-07-21T15:23:00Z">
        <w:r w:rsidRPr="00E37DA1">
          <w:rPr>
            <w:iCs/>
            <w:sz w:val="22"/>
          </w:rPr>
          <w:t>28</w:t>
        </w:r>
      </w:ins>
      <w:r w:rsidR="00781F9E" w:rsidRPr="00E37DA1">
        <w:rPr>
          <w:iCs/>
          <w:sz w:val="22"/>
        </w:rPr>
        <w:t>.</w:t>
      </w:r>
      <w:r w:rsidR="00781F9E" w:rsidRPr="00E37DA1">
        <w:rPr>
          <w:iCs/>
          <w:sz w:val="22"/>
        </w:rPr>
        <w:tab/>
        <w:t>At any General Meeting,</w:t>
      </w:r>
      <w:r w:rsidRPr="00E37DA1">
        <w:rPr>
          <w:iCs/>
          <w:sz w:val="22"/>
        </w:rPr>
        <w:t xml:space="preserve"> </w:t>
      </w:r>
      <w:del w:id="838" w:author="Emmerson, Nicola" w:date="2020-07-21T15:23:00Z">
        <w:r w:rsidR="004046F1">
          <w:rPr>
            <w:sz w:val="22"/>
          </w:rPr>
          <w:delText xml:space="preserve">except as otherwise provided in these Bye-laws, </w:delText>
        </w:r>
      </w:del>
      <w:r w:rsidR="00781F9E" w:rsidRPr="00E37DA1">
        <w:rPr>
          <w:iCs/>
          <w:sz w:val="22"/>
        </w:rPr>
        <w:t>resolutions put to the vote of the Meeting shall be decided by</w:t>
      </w:r>
      <w:ins w:id="839" w:author="Emmerson, Nicola" w:date="2020-07-21T15:23:00Z">
        <w:r w:rsidR="00781F9E" w:rsidRPr="00E37DA1">
          <w:rPr>
            <w:iCs/>
            <w:sz w:val="22"/>
          </w:rPr>
          <w:t xml:space="preserve"> a </w:t>
        </w:r>
        <w:r w:rsidRPr="00E37DA1">
          <w:rPr>
            <w:iCs/>
            <w:sz w:val="22"/>
          </w:rPr>
          <w:t>simple majority on</w:t>
        </w:r>
      </w:ins>
      <w:r w:rsidRPr="00E37DA1">
        <w:rPr>
          <w:iCs/>
          <w:sz w:val="22"/>
        </w:rPr>
        <w:t xml:space="preserve"> a </w:t>
      </w:r>
      <w:r w:rsidR="00781F9E" w:rsidRPr="00E37DA1">
        <w:rPr>
          <w:iCs/>
          <w:sz w:val="22"/>
        </w:rPr>
        <w:t xml:space="preserve">show of hands, unless a vote by ballot is demanded by at least ten Fellows before or on the declaration of the result </w:t>
      </w:r>
      <w:ins w:id="840" w:author="Emmerson, Nicola" w:date="2020-07-21T15:23:00Z">
        <w:r w:rsidR="008E6AA6">
          <w:rPr>
            <w:iCs/>
            <w:sz w:val="22"/>
          </w:rPr>
          <w:t xml:space="preserve">a </w:t>
        </w:r>
      </w:ins>
      <w:r w:rsidR="00781F9E" w:rsidRPr="00E37DA1">
        <w:rPr>
          <w:iCs/>
          <w:sz w:val="22"/>
        </w:rPr>
        <w:t>of show of hands, in which case the ballot shall be taken forthwith under the direction of the Chair of the Meeting.</w:t>
      </w:r>
      <w:r w:rsidRPr="00E37DA1">
        <w:rPr>
          <w:iCs/>
          <w:sz w:val="22"/>
        </w:rPr>
        <w:t xml:space="preserve"> </w:t>
      </w:r>
      <w:del w:id="841" w:author="Emmerson, Nicola" w:date="2020-07-21T15:23:00Z">
        <w:r w:rsidR="004046F1">
          <w:rPr>
            <w:sz w:val="22"/>
          </w:rPr>
          <w:delText xml:space="preserve"> At any General Meeting, except as otherwise provided in these Bye-laws, decisions and resolutions shall be binding on the Society, and shall be passed if approved by a simple majority of those present and voting in person at the meeting.  </w:delText>
        </w:r>
      </w:del>
      <w:r w:rsidR="00781F9E" w:rsidRPr="00E37DA1">
        <w:rPr>
          <w:iCs/>
          <w:sz w:val="22"/>
        </w:rPr>
        <w:t xml:space="preserve">In the case of an equality of votes, the Chair of the Meeting shall have a second </w:t>
      </w:r>
      <w:del w:id="842" w:author="Emmerson, Nicola" w:date="2020-07-21T15:23:00Z">
        <w:r w:rsidR="004046F1">
          <w:rPr>
            <w:sz w:val="22"/>
          </w:rPr>
          <w:delText>or</w:delText>
        </w:r>
      </w:del>
      <w:ins w:id="843" w:author="Emmerson, Nicola" w:date="2020-07-21T15:23:00Z">
        <w:r w:rsidRPr="00E37DA1">
          <w:rPr>
            <w:iCs/>
            <w:sz w:val="22"/>
          </w:rPr>
          <w:t>and</w:t>
        </w:r>
      </w:ins>
      <w:r w:rsidR="00781F9E" w:rsidRPr="00E37DA1">
        <w:rPr>
          <w:iCs/>
          <w:sz w:val="22"/>
        </w:rPr>
        <w:t xml:space="preserve"> casting vote</w:t>
      </w:r>
      <w:ins w:id="844" w:author="Emmerson, Nicola" w:date="2020-07-21T15:23:00Z">
        <w:r w:rsidR="00781F9E" w:rsidRPr="00E37DA1">
          <w:rPr>
            <w:iCs/>
            <w:sz w:val="22"/>
          </w:rPr>
          <w:t>.</w:t>
        </w:r>
        <w:r w:rsidR="00F042D0">
          <w:rPr>
            <w:iCs/>
            <w:sz w:val="22"/>
          </w:rPr>
          <w:t xml:space="preserve"> </w:t>
        </w:r>
        <w:r w:rsidR="0097787B" w:rsidRPr="00032544">
          <w:rPr>
            <w:iCs/>
            <w:color w:val="FF0000"/>
            <w:sz w:val="22"/>
          </w:rPr>
          <w:t>A Fellow who is unable to be present at a General Meeting, but who wishes to vote at the meeting may do so by submitting a proxy vote, as provided in the Regulations, naming the Chair as proxy</w:t>
        </w:r>
      </w:ins>
      <w:r w:rsidR="0097787B" w:rsidRPr="00032544">
        <w:rPr>
          <w:color w:val="FF0000"/>
          <w:sz w:val="22"/>
          <w:rPrChange w:id="845" w:author="Emmerson, Nicola" w:date="2020-07-21T15:23:00Z">
            <w:rPr>
              <w:sz w:val="22"/>
            </w:rPr>
          </w:rPrChange>
        </w:rPr>
        <w:t>.</w:t>
      </w:r>
    </w:p>
    <w:p w14:paraId="0FE4CC9B" w14:textId="77777777" w:rsidR="0097787B" w:rsidRPr="00F042D0" w:rsidRDefault="0097787B" w:rsidP="0097787B">
      <w:pPr>
        <w:ind w:left="709" w:hanging="709"/>
        <w:jc w:val="both"/>
        <w:rPr>
          <w:iCs/>
          <w:sz w:val="22"/>
        </w:rPr>
      </w:pPr>
    </w:p>
    <w:p w14:paraId="6C81647A" w14:textId="15B555FB" w:rsidR="00781F9E" w:rsidRPr="00E37DA1" w:rsidRDefault="004046F1" w:rsidP="00781F9E">
      <w:pPr>
        <w:ind w:left="709" w:hanging="709"/>
        <w:jc w:val="both"/>
        <w:rPr>
          <w:iCs/>
          <w:sz w:val="22"/>
        </w:rPr>
      </w:pPr>
      <w:del w:id="846" w:author="Emmerson, Nicola" w:date="2020-07-21T15:23:00Z">
        <w:r>
          <w:rPr>
            <w:sz w:val="22"/>
          </w:rPr>
          <w:delText>51</w:delText>
        </w:r>
      </w:del>
      <w:ins w:id="847" w:author="Emmerson, Nicola" w:date="2020-07-21T15:23:00Z">
        <w:r w:rsidR="00E37DA1" w:rsidRPr="00E37DA1">
          <w:rPr>
            <w:iCs/>
            <w:sz w:val="22"/>
          </w:rPr>
          <w:t>29</w:t>
        </w:r>
      </w:ins>
      <w:r w:rsidR="00781F9E" w:rsidRPr="00E37DA1">
        <w:rPr>
          <w:iCs/>
          <w:sz w:val="22"/>
        </w:rPr>
        <w:t>.</w:t>
      </w:r>
      <w:r w:rsidR="00781F9E" w:rsidRPr="00E37DA1">
        <w:rPr>
          <w:iCs/>
          <w:sz w:val="22"/>
        </w:rPr>
        <w:tab/>
        <w:t xml:space="preserve">The minutes of every </w:t>
      </w:r>
      <w:del w:id="848" w:author="Emmerson, Nicola" w:date="2020-07-21T15:23:00Z">
        <w:r>
          <w:rPr>
            <w:sz w:val="22"/>
          </w:rPr>
          <w:delText xml:space="preserve">Annual </w:delText>
        </w:r>
      </w:del>
      <w:r w:rsidR="00781F9E" w:rsidRPr="00E37DA1">
        <w:rPr>
          <w:iCs/>
          <w:sz w:val="22"/>
        </w:rPr>
        <w:t xml:space="preserve">General Meeting shall be </w:t>
      </w:r>
      <w:del w:id="849" w:author="Emmerson, Nicola" w:date="2020-07-21T15:23:00Z">
        <w:r>
          <w:rPr>
            <w:sz w:val="22"/>
          </w:rPr>
          <w:delText>read</w:delText>
        </w:r>
      </w:del>
      <w:ins w:id="850" w:author="Emmerson, Nicola" w:date="2020-07-21T15:23:00Z">
        <w:r w:rsidR="00E37DA1" w:rsidRPr="00E37DA1">
          <w:rPr>
            <w:iCs/>
            <w:sz w:val="22"/>
          </w:rPr>
          <w:t>approved</w:t>
        </w:r>
      </w:ins>
      <w:r w:rsidR="00781F9E" w:rsidRPr="00E37DA1">
        <w:rPr>
          <w:iCs/>
          <w:sz w:val="22"/>
        </w:rPr>
        <w:t xml:space="preserve"> at the next following Annual General Meeting.  </w:t>
      </w:r>
      <w:del w:id="851" w:author="Emmerson, Nicola" w:date="2020-07-21T15:23:00Z">
        <w:r>
          <w:rPr>
            <w:sz w:val="22"/>
          </w:rPr>
          <w:delText>The minutes of every Special General Meeting shall be read at the next General Meeting or Ordinary Meeting, not held on the same day.</w:delText>
        </w:r>
      </w:del>
    </w:p>
    <w:p w14:paraId="3AF87DBA" w14:textId="77777777" w:rsidR="00781F9E" w:rsidRPr="00E37DA1" w:rsidRDefault="00781F9E" w:rsidP="00781F9E">
      <w:pPr>
        <w:ind w:left="709" w:hanging="709"/>
        <w:jc w:val="both"/>
        <w:rPr>
          <w:iCs/>
          <w:sz w:val="22"/>
        </w:rPr>
      </w:pPr>
    </w:p>
    <w:p w14:paraId="69FC2781" w14:textId="77777777" w:rsidR="00781F9E" w:rsidRPr="00E37DA1" w:rsidRDefault="00781F9E" w:rsidP="00781F9E">
      <w:pPr>
        <w:ind w:left="709" w:hanging="709"/>
        <w:jc w:val="both"/>
        <w:rPr>
          <w:sz w:val="22"/>
          <w:rPrChange w:id="852" w:author="Emmerson, Nicola" w:date="2020-07-21T15:23:00Z">
            <w:rPr>
              <w:i/>
              <w:sz w:val="22"/>
            </w:rPr>
          </w:rPrChange>
        </w:rPr>
      </w:pPr>
      <w:r w:rsidRPr="00E37DA1">
        <w:rPr>
          <w:sz w:val="22"/>
          <w:rPrChange w:id="853" w:author="Emmerson, Nicola" w:date="2020-07-21T15:23:00Z">
            <w:rPr>
              <w:i/>
              <w:sz w:val="22"/>
            </w:rPr>
          </w:rPrChange>
        </w:rPr>
        <w:t>Annual General Meetings</w:t>
      </w:r>
    </w:p>
    <w:p w14:paraId="09845F07" w14:textId="77777777" w:rsidR="00781F9E" w:rsidRPr="00E37DA1" w:rsidRDefault="00781F9E" w:rsidP="00781F9E">
      <w:pPr>
        <w:ind w:left="709" w:hanging="709"/>
        <w:jc w:val="both"/>
        <w:rPr>
          <w:iCs/>
          <w:sz w:val="22"/>
        </w:rPr>
      </w:pPr>
    </w:p>
    <w:p w14:paraId="363E36E2" w14:textId="32F7C7FE" w:rsidR="00781F9E" w:rsidRPr="00E37DA1" w:rsidRDefault="004046F1" w:rsidP="00781F9E">
      <w:pPr>
        <w:ind w:left="709" w:hanging="709"/>
        <w:jc w:val="both"/>
        <w:rPr>
          <w:iCs/>
          <w:sz w:val="22"/>
        </w:rPr>
      </w:pPr>
      <w:del w:id="854" w:author="Emmerson, Nicola" w:date="2020-07-21T15:23:00Z">
        <w:r>
          <w:rPr>
            <w:sz w:val="22"/>
          </w:rPr>
          <w:delText>52</w:delText>
        </w:r>
      </w:del>
      <w:ins w:id="855" w:author="Emmerson, Nicola" w:date="2020-07-21T15:23:00Z">
        <w:r w:rsidR="00E37DA1">
          <w:rPr>
            <w:iCs/>
            <w:sz w:val="22"/>
          </w:rPr>
          <w:t>30</w:t>
        </w:r>
      </w:ins>
      <w:r w:rsidR="00781F9E" w:rsidRPr="00E37DA1">
        <w:rPr>
          <w:iCs/>
          <w:sz w:val="22"/>
        </w:rPr>
        <w:t>.</w:t>
      </w:r>
      <w:r w:rsidR="00781F9E" w:rsidRPr="00E37DA1">
        <w:rPr>
          <w:iCs/>
          <w:sz w:val="22"/>
        </w:rPr>
        <w:tab/>
        <w:t xml:space="preserve">An Annual General Meeting </w:t>
      </w:r>
      <w:ins w:id="856" w:author="Emmerson, Nicola" w:date="2020-07-21T15:23:00Z">
        <w:r w:rsidR="00E37DA1">
          <w:rPr>
            <w:iCs/>
            <w:sz w:val="22"/>
          </w:rPr>
          <w:t xml:space="preserve">(AGM) </w:t>
        </w:r>
      </w:ins>
      <w:r w:rsidR="00781F9E" w:rsidRPr="00E37DA1">
        <w:rPr>
          <w:rFonts w:cs="Arial"/>
          <w:iCs/>
          <w:sz w:val="22"/>
        </w:rPr>
        <w:t xml:space="preserve">shall be held </w:t>
      </w:r>
      <w:del w:id="857" w:author="Emmerson, Nicola" w:date="2020-07-21T15:23:00Z">
        <w:r w:rsidR="00CE7258" w:rsidRPr="002A0819">
          <w:rPr>
            <w:rFonts w:cs="Arial"/>
            <w:sz w:val="22"/>
          </w:rPr>
          <w:delText xml:space="preserve">by </w:delText>
        </w:r>
      </w:del>
      <w:ins w:id="858" w:author="Emmerson, Nicola" w:date="2020-07-21T15:23:00Z">
        <w:r w:rsidR="00E37DA1">
          <w:rPr>
            <w:rFonts w:cs="Arial"/>
            <w:iCs/>
            <w:sz w:val="22"/>
          </w:rPr>
          <w:t xml:space="preserve">within fifteen months </w:t>
        </w:r>
        <w:r w:rsidR="008E6AA6">
          <w:rPr>
            <w:rFonts w:cs="Arial"/>
            <w:iCs/>
            <w:sz w:val="22"/>
          </w:rPr>
          <w:t>o</w:t>
        </w:r>
        <w:r w:rsidR="00E37DA1">
          <w:rPr>
            <w:rFonts w:cs="Arial"/>
            <w:iCs/>
            <w:sz w:val="22"/>
          </w:rPr>
          <w:t xml:space="preserve">f </w:t>
        </w:r>
      </w:ins>
      <w:r w:rsidR="00E37DA1">
        <w:rPr>
          <w:rFonts w:cs="Arial"/>
          <w:iCs/>
          <w:sz w:val="22"/>
        </w:rPr>
        <w:t xml:space="preserve">the </w:t>
      </w:r>
      <w:del w:id="859" w:author="Emmerson, Nicola" w:date="2020-07-21T15:23:00Z">
        <w:r w:rsidR="00CE7258" w:rsidRPr="002A0819">
          <w:rPr>
            <w:rFonts w:cs="Arial"/>
            <w:sz w:val="22"/>
          </w:rPr>
          <w:delText>end of September each year</w:delText>
        </w:r>
      </w:del>
      <w:ins w:id="860" w:author="Emmerson, Nicola" w:date="2020-07-21T15:23:00Z">
        <w:r w:rsidR="00E37DA1">
          <w:rPr>
            <w:rFonts w:cs="Arial"/>
            <w:iCs/>
            <w:sz w:val="22"/>
          </w:rPr>
          <w:t>previous AGM</w:t>
        </w:r>
      </w:ins>
      <w:r w:rsidR="00781F9E" w:rsidRPr="00E37DA1">
        <w:rPr>
          <w:rFonts w:cs="Arial"/>
          <w:iCs/>
          <w:sz w:val="22"/>
        </w:rPr>
        <w:t xml:space="preserve"> </w:t>
      </w:r>
      <w:r w:rsidR="00781F9E" w:rsidRPr="00E37DA1">
        <w:rPr>
          <w:iCs/>
          <w:sz w:val="22"/>
        </w:rPr>
        <w:t xml:space="preserve">at such time and place as the Council shall direct.  At least 14 days' notice of every Annual General Meeting shall be sent to Fellows.  </w:t>
      </w:r>
      <w:del w:id="861" w:author="Emmerson, Nicola" w:date="2020-07-21T15:23:00Z">
        <w:r>
          <w:rPr>
            <w:sz w:val="22"/>
          </w:rPr>
          <w:delText>With the notice convening the Annual General Meeting shall be sent a summary of the</w:delText>
        </w:r>
      </w:del>
      <w:ins w:id="862" w:author="Emmerson, Nicola" w:date="2020-07-21T15:23:00Z">
        <w:r w:rsidR="00E37DA1">
          <w:rPr>
            <w:iCs/>
            <w:sz w:val="22"/>
          </w:rPr>
          <w:t>T</w:t>
        </w:r>
        <w:r w:rsidR="00781F9E" w:rsidRPr="00E37DA1">
          <w:rPr>
            <w:iCs/>
            <w:sz w:val="22"/>
          </w:rPr>
          <w:t>he</w:t>
        </w:r>
      </w:ins>
      <w:r w:rsidR="00781F9E" w:rsidRPr="00E37DA1">
        <w:rPr>
          <w:iCs/>
          <w:sz w:val="22"/>
        </w:rPr>
        <w:t xml:space="preserve"> Report of the Council on the activities of the Society during the previous session, and </w:t>
      </w:r>
      <w:del w:id="863" w:author="Emmerson, Nicola" w:date="2020-07-21T15:23:00Z">
        <w:r>
          <w:rPr>
            <w:sz w:val="22"/>
          </w:rPr>
          <w:delText>an abstract</w:delText>
        </w:r>
      </w:del>
      <w:ins w:id="864" w:author="Emmerson, Nicola" w:date="2020-07-21T15:23:00Z">
        <w:r w:rsidR="00781F9E" w:rsidRPr="00E37DA1">
          <w:rPr>
            <w:iCs/>
            <w:sz w:val="22"/>
          </w:rPr>
          <w:t>a</w:t>
        </w:r>
        <w:r w:rsidR="00E37DA1">
          <w:rPr>
            <w:iCs/>
            <w:sz w:val="22"/>
          </w:rPr>
          <w:t xml:space="preserve"> copy</w:t>
        </w:r>
      </w:ins>
      <w:r w:rsidR="00E37DA1">
        <w:rPr>
          <w:iCs/>
          <w:sz w:val="22"/>
        </w:rPr>
        <w:t xml:space="preserve"> of the </w:t>
      </w:r>
      <w:ins w:id="865" w:author="Emmerson, Nicola" w:date="2020-07-21T15:23:00Z">
        <w:r w:rsidR="00E37DA1">
          <w:rPr>
            <w:iCs/>
            <w:sz w:val="22"/>
          </w:rPr>
          <w:t xml:space="preserve">audited </w:t>
        </w:r>
      </w:ins>
      <w:r w:rsidR="00E37DA1">
        <w:rPr>
          <w:iCs/>
          <w:sz w:val="22"/>
        </w:rPr>
        <w:t xml:space="preserve">accounts for the </w:t>
      </w:r>
      <w:del w:id="866" w:author="Emmerson, Nicola" w:date="2020-07-21T15:23:00Z">
        <w:r>
          <w:rPr>
            <w:sz w:val="22"/>
          </w:rPr>
          <w:delText>last</w:delText>
        </w:r>
      </w:del>
      <w:ins w:id="867" w:author="Emmerson, Nicola" w:date="2020-07-21T15:23:00Z">
        <w:r w:rsidR="00E37DA1">
          <w:rPr>
            <w:iCs/>
            <w:sz w:val="22"/>
          </w:rPr>
          <w:t>previous</w:t>
        </w:r>
      </w:ins>
      <w:r w:rsidR="00E37DA1">
        <w:rPr>
          <w:iCs/>
          <w:sz w:val="22"/>
        </w:rPr>
        <w:t xml:space="preserve"> financial year</w:t>
      </w:r>
      <w:del w:id="868" w:author="Emmerson, Nicola" w:date="2020-07-21T15:23:00Z">
        <w:r>
          <w:rPr>
            <w:sz w:val="22"/>
          </w:rPr>
          <w:delText>,</w:delText>
        </w:r>
      </w:del>
      <w:r w:rsidR="00781F9E" w:rsidRPr="00E37DA1">
        <w:rPr>
          <w:iCs/>
          <w:sz w:val="22"/>
        </w:rPr>
        <w:t xml:space="preserve"> together with the report of the Auditor </w:t>
      </w:r>
      <w:del w:id="869" w:author="Emmerson, Nicola" w:date="2020-07-21T15:23:00Z">
        <w:r>
          <w:rPr>
            <w:sz w:val="22"/>
          </w:rPr>
          <w:delText>on the accounts.  Copies of the full report including the accounts</w:delText>
        </w:r>
      </w:del>
      <w:ins w:id="870" w:author="Emmerson, Nicola" w:date="2020-07-21T15:23:00Z">
        <w:r w:rsidR="00E37DA1">
          <w:rPr>
            <w:iCs/>
            <w:sz w:val="22"/>
          </w:rPr>
          <w:t>thereon</w:t>
        </w:r>
      </w:ins>
      <w:r w:rsidR="00E37DA1">
        <w:rPr>
          <w:iCs/>
          <w:sz w:val="22"/>
        </w:rPr>
        <w:t xml:space="preserve"> shall be available </w:t>
      </w:r>
      <w:del w:id="871" w:author="Emmerson, Nicola" w:date="2020-07-21T15:23:00Z">
        <w:r>
          <w:rPr>
            <w:sz w:val="22"/>
          </w:rPr>
          <w:delText>at the meeting.</w:delText>
        </w:r>
      </w:del>
      <w:ins w:id="872" w:author="Emmerson, Nicola" w:date="2020-07-21T15:23:00Z">
        <w:r w:rsidR="00C9338D">
          <w:rPr>
            <w:iCs/>
            <w:sz w:val="22"/>
          </w:rPr>
          <w:t xml:space="preserve">to members </w:t>
        </w:r>
        <w:r w:rsidR="00E37DA1">
          <w:rPr>
            <w:iCs/>
            <w:sz w:val="22"/>
          </w:rPr>
          <w:t xml:space="preserve">electronically </w:t>
        </w:r>
        <w:r w:rsidR="00CE6BC5">
          <w:rPr>
            <w:iCs/>
            <w:sz w:val="22"/>
          </w:rPr>
          <w:t xml:space="preserve">at least seven days in advance of the AGM </w:t>
        </w:r>
        <w:r w:rsidR="00E37DA1">
          <w:rPr>
            <w:iCs/>
            <w:sz w:val="22"/>
          </w:rPr>
          <w:t xml:space="preserve">for </w:t>
        </w:r>
        <w:r w:rsidR="006A2D6F">
          <w:rPr>
            <w:iCs/>
            <w:sz w:val="22"/>
          </w:rPr>
          <w:t>all members</w:t>
        </w:r>
        <w:r w:rsidR="00781F9E" w:rsidRPr="00E37DA1">
          <w:rPr>
            <w:iCs/>
            <w:sz w:val="22"/>
          </w:rPr>
          <w:t xml:space="preserve">.  </w:t>
        </w:r>
      </w:ins>
    </w:p>
    <w:p w14:paraId="0BCC3D71" w14:textId="77777777" w:rsidR="00781F9E" w:rsidRPr="00E37DA1" w:rsidRDefault="00781F9E" w:rsidP="00781F9E">
      <w:pPr>
        <w:ind w:left="709" w:hanging="709"/>
        <w:jc w:val="both"/>
        <w:rPr>
          <w:iCs/>
          <w:sz w:val="22"/>
        </w:rPr>
      </w:pPr>
    </w:p>
    <w:p w14:paraId="355DDA83" w14:textId="66C02DD8" w:rsidR="00781F9E" w:rsidRDefault="004046F1" w:rsidP="00781F9E">
      <w:pPr>
        <w:ind w:left="709" w:hanging="709"/>
        <w:jc w:val="both"/>
        <w:rPr>
          <w:iCs/>
          <w:sz w:val="22"/>
        </w:rPr>
      </w:pPr>
      <w:del w:id="873" w:author="Emmerson, Nicola" w:date="2020-07-21T15:23:00Z">
        <w:r>
          <w:rPr>
            <w:sz w:val="22"/>
          </w:rPr>
          <w:delText>53</w:delText>
        </w:r>
      </w:del>
      <w:ins w:id="874" w:author="Emmerson, Nicola" w:date="2020-07-21T15:23:00Z">
        <w:r w:rsidR="00781F9E" w:rsidRPr="00C9338D">
          <w:rPr>
            <w:iCs/>
            <w:sz w:val="22"/>
          </w:rPr>
          <w:t>3</w:t>
        </w:r>
        <w:r w:rsidR="006A2D6F" w:rsidRPr="00C9338D">
          <w:rPr>
            <w:iCs/>
            <w:sz w:val="22"/>
          </w:rPr>
          <w:t>1</w:t>
        </w:r>
      </w:ins>
      <w:r w:rsidR="00781F9E" w:rsidRPr="00C9338D">
        <w:rPr>
          <w:iCs/>
          <w:sz w:val="22"/>
        </w:rPr>
        <w:t>.</w:t>
      </w:r>
      <w:r w:rsidR="00781F9E" w:rsidRPr="00C9338D">
        <w:rPr>
          <w:iCs/>
          <w:sz w:val="22"/>
        </w:rPr>
        <w:tab/>
        <w:t>The business of the Annual General Meeting shall be:</w:t>
      </w:r>
    </w:p>
    <w:p w14:paraId="5967D4E5" w14:textId="77777777" w:rsidR="00011454" w:rsidRPr="00C9338D" w:rsidRDefault="00011454" w:rsidP="00781F9E">
      <w:pPr>
        <w:ind w:left="709" w:hanging="709"/>
        <w:jc w:val="both"/>
        <w:rPr>
          <w:ins w:id="875" w:author="Emmerson, Nicola" w:date="2020-07-21T15:23:00Z"/>
          <w:iCs/>
          <w:sz w:val="22"/>
        </w:rPr>
      </w:pPr>
    </w:p>
    <w:p w14:paraId="6C94B1D9" w14:textId="2C4512EE" w:rsidR="00781F9E" w:rsidRPr="00C9338D" w:rsidRDefault="00781F9E" w:rsidP="00781F9E">
      <w:pPr>
        <w:ind w:left="1418" w:hanging="709"/>
        <w:jc w:val="both"/>
        <w:rPr>
          <w:iCs/>
          <w:sz w:val="22"/>
        </w:rPr>
      </w:pPr>
      <w:r w:rsidRPr="00C9338D">
        <w:rPr>
          <w:iCs/>
          <w:sz w:val="22"/>
        </w:rPr>
        <w:t>(a)</w:t>
      </w:r>
      <w:r w:rsidRPr="00C9338D">
        <w:rPr>
          <w:iCs/>
          <w:sz w:val="22"/>
        </w:rPr>
        <w:tab/>
        <w:t xml:space="preserve">to </w:t>
      </w:r>
      <w:del w:id="876" w:author="Emmerson, Nicola" w:date="2020-07-21T15:23:00Z">
        <w:r w:rsidR="004046F1">
          <w:rPr>
            <w:sz w:val="22"/>
          </w:rPr>
          <w:delText xml:space="preserve">hear the reading of </w:delText>
        </w:r>
      </w:del>
      <w:ins w:id="877" w:author="Emmerson, Nicola" w:date="2020-07-21T15:23:00Z">
        <w:r w:rsidR="006A2D6F" w:rsidRPr="00C9338D">
          <w:rPr>
            <w:iCs/>
            <w:sz w:val="22"/>
          </w:rPr>
          <w:t xml:space="preserve">discuss </w:t>
        </w:r>
      </w:ins>
      <w:r w:rsidR="006A2D6F" w:rsidRPr="00C9338D">
        <w:rPr>
          <w:iCs/>
          <w:sz w:val="22"/>
        </w:rPr>
        <w:t>and</w:t>
      </w:r>
      <w:del w:id="878" w:author="Emmerson, Nicola" w:date="2020-07-21T15:23:00Z">
        <w:r w:rsidR="004046F1">
          <w:rPr>
            <w:sz w:val="22"/>
          </w:rPr>
          <w:delText xml:space="preserve">, </w:delText>
        </w:r>
      </w:del>
      <w:ins w:id="879" w:author="Emmerson, Nicola" w:date="2020-07-21T15:23:00Z">
        <w:r w:rsidR="006A2D6F" w:rsidRPr="00C9338D">
          <w:rPr>
            <w:iCs/>
            <w:sz w:val="22"/>
          </w:rPr>
          <w:t xml:space="preserve"> approve (</w:t>
        </w:r>
      </w:ins>
      <w:r w:rsidR="006A2D6F" w:rsidRPr="00C9338D">
        <w:rPr>
          <w:iCs/>
          <w:sz w:val="22"/>
        </w:rPr>
        <w:t>after correction if necessary</w:t>
      </w:r>
      <w:del w:id="880" w:author="Emmerson, Nicola" w:date="2020-07-21T15:23:00Z">
        <w:r w:rsidR="004046F1">
          <w:rPr>
            <w:sz w:val="22"/>
          </w:rPr>
          <w:delText>, to approve</w:delText>
        </w:r>
      </w:del>
      <w:ins w:id="881" w:author="Emmerson, Nicola" w:date="2020-07-21T15:23:00Z">
        <w:r w:rsidR="006A2D6F" w:rsidRPr="00C9338D">
          <w:rPr>
            <w:iCs/>
            <w:sz w:val="22"/>
          </w:rPr>
          <w:t>)</w:t>
        </w:r>
      </w:ins>
      <w:r w:rsidR="006A2D6F" w:rsidRPr="00C9338D">
        <w:rPr>
          <w:iCs/>
          <w:sz w:val="22"/>
        </w:rPr>
        <w:t xml:space="preserve"> the minutes of the previous </w:t>
      </w:r>
      <w:del w:id="882" w:author="Emmerson, Nicola" w:date="2020-07-21T15:23:00Z">
        <w:r w:rsidR="004046F1">
          <w:rPr>
            <w:sz w:val="22"/>
          </w:rPr>
          <w:delText>Annual General Meeting</w:delText>
        </w:r>
      </w:del>
      <w:ins w:id="883" w:author="Emmerson, Nicola" w:date="2020-07-21T15:23:00Z">
        <w:r w:rsidR="006A2D6F" w:rsidRPr="00C9338D">
          <w:rPr>
            <w:iCs/>
            <w:sz w:val="22"/>
          </w:rPr>
          <w:t>AGM</w:t>
        </w:r>
      </w:ins>
      <w:r w:rsidR="006A2D6F" w:rsidRPr="00C9338D">
        <w:rPr>
          <w:iCs/>
          <w:sz w:val="22"/>
        </w:rPr>
        <w:t xml:space="preserve"> and </w:t>
      </w:r>
      <w:del w:id="884" w:author="Emmerson, Nicola" w:date="2020-07-21T15:23:00Z">
        <w:r w:rsidR="004046F1">
          <w:rPr>
            <w:sz w:val="22"/>
          </w:rPr>
          <w:delText>of other</w:delText>
        </w:r>
      </w:del>
      <w:ins w:id="885" w:author="Emmerson, Nicola" w:date="2020-07-21T15:23:00Z">
        <w:r w:rsidR="006A2D6F" w:rsidRPr="00C9338D">
          <w:rPr>
            <w:iCs/>
            <w:sz w:val="22"/>
          </w:rPr>
          <w:t>any</w:t>
        </w:r>
      </w:ins>
      <w:r w:rsidR="006A2D6F" w:rsidRPr="00C9338D">
        <w:rPr>
          <w:iCs/>
          <w:sz w:val="22"/>
        </w:rPr>
        <w:t xml:space="preserve"> General Meetings</w:t>
      </w:r>
      <w:r w:rsidRPr="00C9338D">
        <w:rPr>
          <w:iCs/>
          <w:sz w:val="22"/>
        </w:rPr>
        <w:t xml:space="preserve"> as appropriate;</w:t>
      </w:r>
    </w:p>
    <w:p w14:paraId="1F77BF01" w14:textId="70F3F918" w:rsidR="00781F9E" w:rsidRPr="00C9338D" w:rsidRDefault="00781F9E" w:rsidP="00781F9E">
      <w:pPr>
        <w:ind w:left="1418" w:hanging="709"/>
        <w:jc w:val="both"/>
        <w:rPr>
          <w:iCs/>
          <w:sz w:val="22"/>
        </w:rPr>
      </w:pPr>
      <w:r w:rsidRPr="00C9338D">
        <w:rPr>
          <w:iCs/>
          <w:sz w:val="22"/>
        </w:rPr>
        <w:t>(b)</w:t>
      </w:r>
      <w:r w:rsidRPr="00C9338D">
        <w:rPr>
          <w:iCs/>
          <w:sz w:val="22"/>
        </w:rPr>
        <w:tab/>
      </w:r>
      <w:del w:id="886" w:author="Emmerson, Nicola" w:date="2020-07-21T15:23:00Z">
        <w:r w:rsidR="004046F1">
          <w:rPr>
            <w:sz w:val="22"/>
          </w:rPr>
          <w:delText xml:space="preserve">to receive, </w:delText>
        </w:r>
      </w:del>
      <w:r w:rsidRPr="00C9338D">
        <w:rPr>
          <w:iCs/>
          <w:sz w:val="22"/>
        </w:rPr>
        <w:t>to discuss, and, if thought fit, to approve the report of the Council and the accounts;</w:t>
      </w:r>
    </w:p>
    <w:p w14:paraId="4FE755DD" w14:textId="789E9158" w:rsidR="00781F9E" w:rsidRPr="00C9338D" w:rsidRDefault="00781F9E" w:rsidP="00781F9E">
      <w:pPr>
        <w:ind w:left="1418" w:hanging="709"/>
        <w:jc w:val="both"/>
        <w:rPr>
          <w:iCs/>
          <w:sz w:val="22"/>
        </w:rPr>
      </w:pPr>
      <w:r w:rsidRPr="00C9338D">
        <w:rPr>
          <w:iCs/>
          <w:sz w:val="22"/>
        </w:rPr>
        <w:t>(c)</w:t>
      </w:r>
      <w:r w:rsidRPr="00C9338D">
        <w:rPr>
          <w:iCs/>
          <w:sz w:val="22"/>
        </w:rPr>
        <w:tab/>
        <w:t xml:space="preserve">to </w:t>
      </w:r>
      <w:del w:id="887" w:author="Emmerson, Nicola" w:date="2020-07-21T15:23:00Z">
        <w:r w:rsidR="004046F1">
          <w:rPr>
            <w:sz w:val="22"/>
          </w:rPr>
          <w:delText xml:space="preserve">elect </w:delText>
        </w:r>
      </w:del>
      <w:ins w:id="888" w:author="Emmerson, Nicola" w:date="2020-07-21T15:23:00Z">
        <w:r w:rsidR="006A2D6F" w:rsidRPr="00C9338D">
          <w:rPr>
            <w:iCs/>
            <w:sz w:val="22"/>
          </w:rPr>
          <w:t xml:space="preserve">confirm the </w:t>
        </w:r>
        <w:r w:rsidRPr="00C9338D">
          <w:rPr>
            <w:iCs/>
            <w:sz w:val="22"/>
          </w:rPr>
          <w:t>elect</w:t>
        </w:r>
        <w:r w:rsidR="006A2D6F" w:rsidRPr="00C9338D">
          <w:rPr>
            <w:iCs/>
            <w:sz w:val="22"/>
          </w:rPr>
          <w:t>ion of</w:t>
        </w:r>
        <w:r w:rsidRPr="00C9338D">
          <w:rPr>
            <w:iCs/>
            <w:sz w:val="22"/>
          </w:rPr>
          <w:t xml:space="preserve"> </w:t>
        </w:r>
      </w:ins>
      <w:r w:rsidRPr="00C9338D">
        <w:rPr>
          <w:iCs/>
          <w:sz w:val="22"/>
        </w:rPr>
        <w:t xml:space="preserve">an Auditor </w:t>
      </w:r>
      <w:del w:id="889" w:author="Emmerson, Nicola" w:date="2020-07-21T15:23:00Z">
        <w:r w:rsidR="004046F1">
          <w:rPr>
            <w:sz w:val="22"/>
          </w:rPr>
          <w:delText>in accordance with Bye-law 69</w:delText>
        </w:r>
      </w:del>
      <w:ins w:id="890" w:author="Emmerson, Nicola" w:date="2020-07-21T15:23:00Z">
        <w:r w:rsidR="006A2D6F" w:rsidRPr="00C9338D">
          <w:rPr>
            <w:iCs/>
            <w:sz w:val="22"/>
          </w:rPr>
          <w:t>as recommended by Council</w:t>
        </w:r>
      </w:ins>
      <w:r w:rsidR="006A2D6F" w:rsidRPr="00C9338D">
        <w:rPr>
          <w:iCs/>
          <w:sz w:val="22"/>
        </w:rPr>
        <w:t>;</w:t>
      </w:r>
    </w:p>
    <w:p w14:paraId="6969D7C9" w14:textId="77777777" w:rsidR="004046F1" w:rsidRDefault="00781F9E" w:rsidP="004046F1">
      <w:pPr>
        <w:ind w:left="1418" w:hanging="709"/>
        <w:jc w:val="both"/>
        <w:rPr>
          <w:del w:id="891" w:author="Emmerson, Nicola" w:date="2020-07-21T15:23:00Z"/>
          <w:sz w:val="22"/>
        </w:rPr>
      </w:pPr>
      <w:r w:rsidRPr="00C9338D">
        <w:rPr>
          <w:iCs/>
          <w:sz w:val="22"/>
        </w:rPr>
        <w:t>(d)</w:t>
      </w:r>
      <w:r w:rsidRPr="00C9338D">
        <w:rPr>
          <w:iCs/>
          <w:sz w:val="22"/>
        </w:rPr>
        <w:tab/>
        <w:t xml:space="preserve">to discuss </w:t>
      </w:r>
      <w:del w:id="892" w:author="Emmerson, Nicola" w:date="2020-07-21T15:23:00Z">
        <w:r w:rsidR="004046F1">
          <w:rPr>
            <w:sz w:val="22"/>
          </w:rPr>
          <w:delText xml:space="preserve">and resolve </w:delText>
        </w:r>
      </w:del>
      <w:r w:rsidRPr="00C9338D">
        <w:rPr>
          <w:iCs/>
          <w:sz w:val="22"/>
        </w:rPr>
        <w:t xml:space="preserve">any other </w:t>
      </w:r>
      <w:del w:id="893" w:author="Emmerson, Nicola" w:date="2020-07-21T15:23:00Z">
        <w:r w:rsidR="004046F1">
          <w:rPr>
            <w:sz w:val="22"/>
          </w:rPr>
          <w:delText>questions</w:delText>
        </w:r>
      </w:del>
      <w:ins w:id="894" w:author="Emmerson, Nicola" w:date="2020-07-21T15:23:00Z">
        <w:r w:rsidR="006A2D6F" w:rsidRPr="00C9338D">
          <w:rPr>
            <w:iCs/>
            <w:sz w:val="22"/>
          </w:rPr>
          <w:t>matters raised by any member</w:t>
        </w:r>
      </w:ins>
      <w:r w:rsidR="006A2D6F" w:rsidRPr="00C9338D">
        <w:rPr>
          <w:iCs/>
          <w:sz w:val="22"/>
        </w:rPr>
        <w:t xml:space="preserve"> </w:t>
      </w:r>
      <w:r w:rsidRPr="00C9338D">
        <w:rPr>
          <w:iCs/>
          <w:sz w:val="22"/>
        </w:rPr>
        <w:t>relating to the management of the Society.</w:t>
      </w:r>
    </w:p>
    <w:p w14:paraId="1C881D14" w14:textId="77777777" w:rsidR="004046F1" w:rsidRDefault="004046F1" w:rsidP="004046F1">
      <w:pPr>
        <w:jc w:val="both"/>
        <w:rPr>
          <w:del w:id="895" w:author="Emmerson, Nicola" w:date="2020-07-21T15:23:00Z"/>
          <w:sz w:val="22"/>
        </w:rPr>
      </w:pPr>
    </w:p>
    <w:p w14:paraId="78D5EA94" w14:textId="4C4E7129" w:rsidR="00781F9E" w:rsidRPr="00C9338D" w:rsidRDefault="004046F1" w:rsidP="00781F9E">
      <w:pPr>
        <w:ind w:left="1418" w:hanging="709"/>
        <w:jc w:val="both"/>
        <w:rPr>
          <w:iCs/>
          <w:sz w:val="22"/>
        </w:rPr>
        <w:pPrChange w:id="896" w:author="Emmerson, Nicola" w:date="2020-07-21T15:23:00Z">
          <w:pPr>
            <w:ind w:left="709"/>
            <w:jc w:val="both"/>
          </w:pPr>
        </w:pPrChange>
      </w:pPr>
      <w:del w:id="897" w:author="Emmerson, Nicola" w:date="2020-07-21T15:23:00Z">
        <w:r>
          <w:rPr>
            <w:sz w:val="22"/>
          </w:rPr>
          <w:delText>An item of business to be considered under (e) above may be proposed either by Council, or by any Fellow.</w:delText>
        </w:r>
      </w:del>
      <w:r w:rsidR="00C9338D" w:rsidRPr="00C9338D">
        <w:rPr>
          <w:iCs/>
          <w:sz w:val="22"/>
        </w:rPr>
        <w:t xml:space="preserve">  In </w:t>
      </w:r>
      <w:del w:id="898" w:author="Emmerson, Nicola" w:date="2020-07-21T15:23:00Z">
        <w:r>
          <w:rPr>
            <w:sz w:val="22"/>
          </w:rPr>
          <w:delText>the latter case</w:delText>
        </w:r>
      </w:del>
      <w:ins w:id="899" w:author="Emmerson, Nicola" w:date="2020-07-21T15:23:00Z">
        <w:r w:rsidR="00C9338D" w:rsidRPr="00C9338D">
          <w:rPr>
            <w:iCs/>
            <w:sz w:val="22"/>
          </w:rPr>
          <w:t>respect of such matters</w:t>
        </w:r>
      </w:ins>
      <w:r w:rsidR="00C9338D" w:rsidRPr="00C9338D">
        <w:rPr>
          <w:iCs/>
          <w:sz w:val="22"/>
        </w:rPr>
        <w:t>:</w:t>
      </w:r>
    </w:p>
    <w:p w14:paraId="39D35857" w14:textId="643183B1" w:rsidR="00781F9E" w:rsidRPr="006C4DC1" w:rsidRDefault="004046F1" w:rsidP="006C4DC1">
      <w:pPr>
        <w:pStyle w:val="ListParagraph"/>
        <w:numPr>
          <w:ilvl w:val="0"/>
          <w:numId w:val="8"/>
        </w:numPr>
        <w:ind w:left="1985" w:hanging="567"/>
        <w:jc w:val="both"/>
        <w:rPr>
          <w:iCs/>
          <w:sz w:val="22"/>
        </w:rPr>
        <w:pPrChange w:id="900" w:author="Emmerson, Nicola" w:date="2020-07-21T15:23:00Z">
          <w:pPr>
            <w:ind w:left="1418" w:hanging="709"/>
            <w:jc w:val="both"/>
          </w:pPr>
        </w:pPrChange>
      </w:pPr>
      <w:del w:id="901" w:author="Emmerson, Nicola" w:date="2020-07-21T15:23:00Z">
        <w:r>
          <w:rPr>
            <w:sz w:val="22"/>
          </w:rPr>
          <w:delText>(i)</w:delText>
        </w:r>
        <w:r>
          <w:rPr>
            <w:sz w:val="22"/>
          </w:rPr>
          <w:tab/>
          <w:delText>it must</w:delText>
        </w:r>
      </w:del>
      <w:ins w:id="902" w:author="Emmerson, Nicola" w:date="2020-07-21T15:23:00Z">
        <w:r w:rsidR="00C9338D" w:rsidRPr="006C4DC1">
          <w:rPr>
            <w:iCs/>
            <w:sz w:val="22"/>
          </w:rPr>
          <w:t xml:space="preserve">they </w:t>
        </w:r>
        <w:r w:rsidR="00CE6BC5" w:rsidRPr="006C4DC1">
          <w:rPr>
            <w:iCs/>
            <w:sz w:val="22"/>
          </w:rPr>
          <w:t>shall</w:t>
        </w:r>
      </w:ins>
      <w:r w:rsidR="00CE6BC5" w:rsidRPr="006C4DC1">
        <w:rPr>
          <w:iCs/>
          <w:sz w:val="22"/>
        </w:rPr>
        <w:t xml:space="preserve"> be notified to the </w:t>
      </w:r>
      <w:del w:id="903" w:author="Emmerson, Nicola" w:date="2020-07-21T15:23:00Z">
        <w:r>
          <w:rPr>
            <w:sz w:val="22"/>
          </w:rPr>
          <w:delText>Director General not later than 1st May</w:delText>
        </w:r>
      </w:del>
      <w:ins w:id="904" w:author="Emmerson, Nicola" w:date="2020-07-21T15:23:00Z">
        <w:r w:rsidR="00AB4058" w:rsidRPr="006C4DC1">
          <w:rPr>
            <w:iCs/>
            <w:sz w:val="22"/>
          </w:rPr>
          <w:t>Chief Executive</w:t>
        </w:r>
        <w:r w:rsidR="00CE6BC5" w:rsidRPr="006C4DC1">
          <w:rPr>
            <w:iCs/>
            <w:sz w:val="22"/>
          </w:rPr>
          <w:t xml:space="preserve"> in time for inclusion on the call notice</w:t>
        </w:r>
      </w:ins>
      <w:r w:rsidR="00781F9E" w:rsidRPr="006C4DC1">
        <w:rPr>
          <w:iCs/>
          <w:sz w:val="22"/>
        </w:rPr>
        <w:t>;</w:t>
      </w:r>
    </w:p>
    <w:p w14:paraId="7BF0E0B0" w14:textId="464F9BC7" w:rsidR="00781F9E" w:rsidRPr="00C9338D" w:rsidRDefault="00781F9E" w:rsidP="006C4DC1">
      <w:pPr>
        <w:ind w:left="1985" w:hanging="567"/>
        <w:jc w:val="both"/>
        <w:rPr>
          <w:iCs/>
          <w:sz w:val="22"/>
        </w:rPr>
        <w:pPrChange w:id="905" w:author="Emmerson, Nicola" w:date="2020-07-21T15:23:00Z">
          <w:pPr>
            <w:ind w:left="1418" w:hanging="709"/>
            <w:jc w:val="both"/>
          </w:pPr>
        </w:pPrChange>
      </w:pPr>
      <w:r w:rsidRPr="00C9338D">
        <w:rPr>
          <w:iCs/>
          <w:sz w:val="22"/>
        </w:rPr>
        <w:t>(ii)</w:t>
      </w:r>
      <w:r w:rsidRPr="00C9338D">
        <w:rPr>
          <w:iCs/>
          <w:sz w:val="22"/>
        </w:rPr>
        <w:tab/>
      </w:r>
      <w:del w:id="906" w:author="Emmerson, Nicola" w:date="2020-07-21T15:23:00Z">
        <w:r w:rsidR="004046F1">
          <w:rPr>
            <w:sz w:val="22"/>
          </w:rPr>
          <w:delText xml:space="preserve">brief details of the item, but not </w:delText>
        </w:r>
      </w:del>
      <w:ins w:id="907" w:author="Emmerson, Nicola" w:date="2020-07-21T15:23:00Z">
        <w:r w:rsidR="00C9338D" w:rsidRPr="00C9338D">
          <w:rPr>
            <w:iCs/>
            <w:sz w:val="22"/>
          </w:rPr>
          <w:t xml:space="preserve">they, with </w:t>
        </w:r>
      </w:ins>
      <w:r w:rsidR="00CE6BC5" w:rsidRPr="00C9338D">
        <w:rPr>
          <w:iCs/>
          <w:sz w:val="22"/>
        </w:rPr>
        <w:t xml:space="preserve">supporting </w:t>
      </w:r>
      <w:del w:id="908" w:author="Emmerson, Nicola" w:date="2020-07-21T15:23:00Z">
        <w:r w:rsidR="004046F1">
          <w:rPr>
            <w:sz w:val="22"/>
          </w:rPr>
          <w:delText>papers, will</w:delText>
        </w:r>
      </w:del>
      <w:ins w:id="909" w:author="Emmerson, Nicola" w:date="2020-07-21T15:23:00Z">
        <w:r w:rsidR="00CE6BC5" w:rsidRPr="00C9338D">
          <w:rPr>
            <w:iCs/>
            <w:sz w:val="22"/>
          </w:rPr>
          <w:t>details</w:t>
        </w:r>
        <w:r w:rsidR="00C9338D" w:rsidRPr="00C9338D">
          <w:rPr>
            <w:iCs/>
            <w:sz w:val="22"/>
          </w:rPr>
          <w:t>,</w:t>
        </w:r>
        <w:r w:rsidR="00CE6BC5" w:rsidRPr="00C9338D">
          <w:rPr>
            <w:iCs/>
            <w:sz w:val="22"/>
          </w:rPr>
          <w:t xml:space="preserve"> shall</w:t>
        </w:r>
      </w:ins>
      <w:r w:rsidR="00CE6BC5" w:rsidRPr="00C9338D">
        <w:rPr>
          <w:iCs/>
          <w:sz w:val="22"/>
        </w:rPr>
        <w:t xml:space="preserve"> be </w:t>
      </w:r>
      <w:del w:id="910" w:author="Emmerson, Nicola" w:date="2020-07-21T15:23:00Z">
        <w:r w:rsidR="004046F1">
          <w:rPr>
            <w:sz w:val="22"/>
          </w:rPr>
          <w:delText>circulated with the announcement of</w:delText>
        </w:r>
      </w:del>
      <w:ins w:id="911" w:author="Emmerson, Nicola" w:date="2020-07-21T15:23:00Z">
        <w:r w:rsidR="00CE6BC5" w:rsidRPr="00C9338D">
          <w:rPr>
            <w:iCs/>
            <w:sz w:val="22"/>
          </w:rPr>
          <w:t xml:space="preserve">available </w:t>
        </w:r>
        <w:r w:rsidR="00C9338D" w:rsidRPr="00C9338D">
          <w:rPr>
            <w:iCs/>
            <w:sz w:val="22"/>
          </w:rPr>
          <w:t xml:space="preserve">to members </w:t>
        </w:r>
        <w:r w:rsidR="00CE6BC5" w:rsidRPr="00C9338D">
          <w:rPr>
            <w:iCs/>
            <w:sz w:val="22"/>
          </w:rPr>
          <w:t>electronically at least seven days before</w:t>
        </w:r>
      </w:ins>
      <w:r w:rsidR="00CE6BC5" w:rsidRPr="00C9338D">
        <w:rPr>
          <w:iCs/>
          <w:sz w:val="22"/>
        </w:rPr>
        <w:t xml:space="preserve"> the meeting;</w:t>
      </w:r>
      <w:ins w:id="912" w:author="Emmerson, Nicola" w:date="2020-07-21T15:23:00Z">
        <w:r w:rsidR="00C9338D" w:rsidRPr="00C9338D">
          <w:rPr>
            <w:iCs/>
            <w:sz w:val="22"/>
          </w:rPr>
          <w:t xml:space="preserve"> and</w:t>
        </w:r>
      </w:ins>
    </w:p>
    <w:p w14:paraId="62E8AD08" w14:textId="30658DB7" w:rsidR="00781F9E" w:rsidRDefault="00781F9E" w:rsidP="006C4DC1">
      <w:pPr>
        <w:ind w:left="1985" w:hanging="567"/>
        <w:jc w:val="both"/>
        <w:rPr>
          <w:iCs/>
          <w:sz w:val="22"/>
        </w:rPr>
        <w:pPrChange w:id="913" w:author="Emmerson, Nicola" w:date="2020-07-21T15:23:00Z">
          <w:pPr>
            <w:ind w:left="1418" w:hanging="709"/>
            <w:jc w:val="both"/>
          </w:pPr>
        </w:pPrChange>
      </w:pPr>
      <w:r w:rsidRPr="00C9338D">
        <w:rPr>
          <w:iCs/>
          <w:sz w:val="22"/>
        </w:rPr>
        <w:t>(iii)</w:t>
      </w:r>
      <w:r w:rsidRPr="00C9338D">
        <w:rPr>
          <w:iCs/>
          <w:sz w:val="22"/>
        </w:rPr>
        <w:tab/>
        <w:t xml:space="preserve">any decision taken </w:t>
      </w:r>
      <w:ins w:id="914" w:author="Emmerson, Nicola" w:date="2020-07-21T15:23:00Z">
        <w:r w:rsidR="00C9338D" w:rsidRPr="00C9338D">
          <w:rPr>
            <w:iCs/>
            <w:sz w:val="22"/>
          </w:rPr>
          <w:t xml:space="preserve">thereon </w:t>
        </w:r>
      </w:ins>
      <w:r w:rsidRPr="00C9338D">
        <w:rPr>
          <w:iCs/>
          <w:sz w:val="22"/>
        </w:rPr>
        <w:t xml:space="preserve">at the meeting </w:t>
      </w:r>
      <w:del w:id="915" w:author="Emmerson, Nicola" w:date="2020-07-21T15:23:00Z">
        <w:r w:rsidR="004046F1">
          <w:rPr>
            <w:sz w:val="22"/>
          </w:rPr>
          <w:delText xml:space="preserve">on such an item </w:delText>
        </w:r>
      </w:del>
      <w:r w:rsidR="00C9338D" w:rsidRPr="00C9338D">
        <w:rPr>
          <w:iCs/>
          <w:sz w:val="22"/>
        </w:rPr>
        <w:t xml:space="preserve">shall </w:t>
      </w:r>
      <w:del w:id="916" w:author="Emmerson, Nicola" w:date="2020-07-21T15:23:00Z">
        <w:r w:rsidR="004046F1">
          <w:rPr>
            <w:sz w:val="22"/>
          </w:rPr>
          <w:delText xml:space="preserve">not be binding on the Society, but may </w:delText>
        </w:r>
      </w:del>
      <w:r w:rsidRPr="00C9338D">
        <w:rPr>
          <w:iCs/>
          <w:sz w:val="22"/>
        </w:rPr>
        <w:t xml:space="preserve">take the form of a recommendation to Council, or a </w:t>
      </w:r>
      <w:del w:id="917" w:author="Emmerson, Nicola" w:date="2020-07-21T15:23:00Z">
        <w:r w:rsidR="004046F1">
          <w:rPr>
            <w:sz w:val="22"/>
          </w:rPr>
          <w:delText>call</w:delText>
        </w:r>
      </w:del>
      <w:ins w:id="918" w:author="Emmerson, Nicola" w:date="2020-07-21T15:23:00Z">
        <w:r w:rsidR="00C9338D">
          <w:rPr>
            <w:iCs/>
            <w:sz w:val="22"/>
          </w:rPr>
          <w:t>resolution</w:t>
        </w:r>
      </w:ins>
      <w:r w:rsidR="00C9338D">
        <w:rPr>
          <w:iCs/>
          <w:sz w:val="22"/>
        </w:rPr>
        <w:t xml:space="preserve"> for</w:t>
      </w:r>
      <w:r w:rsidRPr="00C9338D">
        <w:rPr>
          <w:iCs/>
          <w:sz w:val="22"/>
        </w:rPr>
        <w:t xml:space="preserve"> a Special General Meeting.</w:t>
      </w:r>
    </w:p>
    <w:p w14:paraId="11F8BEEE" w14:textId="42FA786D" w:rsidR="008854A8" w:rsidRDefault="004046F1" w:rsidP="00781F9E">
      <w:pPr>
        <w:ind w:left="1418" w:hanging="709"/>
        <w:jc w:val="both"/>
        <w:rPr>
          <w:ins w:id="919" w:author="Emmerson, Nicola" w:date="2020-07-21T15:23:00Z"/>
          <w:iCs/>
          <w:sz w:val="22"/>
        </w:rPr>
      </w:pPr>
      <w:del w:id="920" w:author="Emmerson, Nicola" w:date="2020-07-21T15:23:00Z">
        <w:r>
          <w:rPr>
            <w:sz w:val="22"/>
          </w:rPr>
          <w:br w:type="page"/>
        </w:r>
      </w:del>
    </w:p>
    <w:p w14:paraId="0B268306" w14:textId="77777777" w:rsidR="00781F9E" w:rsidRPr="00F042D0" w:rsidRDefault="00781F9E" w:rsidP="00781F9E">
      <w:pPr>
        <w:jc w:val="both"/>
        <w:rPr>
          <w:sz w:val="22"/>
          <w:rPrChange w:id="921" w:author="Emmerson, Nicola" w:date="2020-07-21T15:23:00Z">
            <w:rPr>
              <w:i/>
              <w:sz w:val="22"/>
            </w:rPr>
          </w:rPrChange>
        </w:rPr>
      </w:pPr>
      <w:r w:rsidRPr="00F042D0">
        <w:rPr>
          <w:sz w:val="22"/>
          <w:rPrChange w:id="922" w:author="Emmerson, Nicola" w:date="2020-07-21T15:23:00Z">
            <w:rPr>
              <w:i/>
              <w:sz w:val="22"/>
            </w:rPr>
          </w:rPrChange>
        </w:rPr>
        <w:t>Special General Meetings</w:t>
      </w:r>
    </w:p>
    <w:p w14:paraId="5F7D3899" w14:textId="77777777" w:rsidR="00781F9E" w:rsidRPr="00F042D0" w:rsidRDefault="00781F9E" w:rsidP="00781F9E">
      <w:pPr>
        <w:jc w:val="both"/>
        <w:rPr>
          <w:iCs/>
          <w:sz w:val="22"/>
        </w:rPr>
      </w:pPr>
    </w:p>
    <w:p w14:paraId="61F120FE" w14:textId="1DEACA5C" w:rsidR="00781F9E" w:rsidRPr="00F042D0" w:rsidRDefault="004046F1" w:rsidP="00781F9E">
      <w:pPr>
        <w:jc w:val="both"/>
        <w:rPr>
          <w:iCs/>
          <w:sz w:val="22"/>
        </w:rPr>
      </w:pPr>
      <w:del w:id="923" w:author="Emmerson, Nicola" w:date="2020-07-21T15:23:00Z">
        <w:r>
          <w:rPr>
            <w:sz w:val="22"/>
          </w:rPr>
          <w:delText>54</w:delText>
        </w:r>
      </w:del>
      <w:ins w:id="924" w:author="Emmerson, Nicola" w:date="2020-07-21T15:23:00Z">
        <w:r w:rsidR="00C9338D" w:rsidRPr="00F042D0">
          <w:rPr>
            <w:iCs/>
            <w:sz w:val="22"/>
          </w:rPr>
          <w:t>32</w:t>
        </w:r>
      </w:ins>
      <w:r w:rsidR="00C9338D" w:rsidRPr="00F042D0">
        <w:rPr>
          <w:iCs/>
          <w:sz w:val="22"/>
        </w:rPr>
        <w:t>.</w:t>
      </w:r>
      <w:r w:rsidR="00781F9E" w:rsidRPr="00F042D0">
        <w:rPr>
          <w:iCs/>
          <w:sz w:val="22"/>
        </w:rPr>
        <w:tab/>
        <w:t>A Special General Meeting may be called at any time by order of the Council.</w:t>
      </w:r>
      <w:ins w:id="925" w:author="Emmerson, Nicola" w:date="2020-07-21T15:23:00Z">
        <w:r w:rsidR="00B24183">
          <w:rPr>
            <w:iCs/>
            <w:sz w:val="22"/>
          </w:rPr>
          <w:t xml:space="preserve">  Proxies </w:t>
        </w:r>
        <w:r w:rsidR="00237F6F">
          <w:rPr>
            <w:iCs/>
            <w:sz w:val="22"/>
          </w:rPr>
          <w:tab/>
        </w:r>
        <w:r w:rsidR="00B24183">
          <w:rPr>
            <w:iCs/>
            <w:sz w:val="22"/>
          </w:rPr>
          <w:t>shall be available for those members who are unable to be present.</w:t>
        </w:r>
      </w:ins>
    </w:p>
    <w:p w14:paraId="7A8BA130" w14:textId="77777777" w:rsidR="00781F9E" w:rsidRPr="00F042D0" w:rsidRDefault="00781F9E" w:rsidP="00781F9E">
      <w:pPr>
        <w:jc w:val="both"/>
        <w:rPr>
          <w:iCs/>
          <w:sz w:val="22"/>
        </w:rPr>
      </w:pPr>
    </w:p>
    <w:p w14:paraId="59B3A460" w14:textId="2BC0009A" w:rsidR="00781F9E" w:rsidRDefault="004046F1" w:rsidP="00F042D0">
      <w:pPr>
        <w:jc w:val="both"/>
        <w:rPr>
          <w:iCs/>
          <w:sz w:val="22"/>
        </w:rPr>
      </w:pPr>
      <w:del w:id="926" w:author="Emmerson, Nicola" w:date="2020-07-21T15:23:00Z">
        <w:r>
          <w:rPr>
            <w:sz w:val="22"/>
          </w:rPr>
          <w:delText>55</w:delText>
        </w:r>
      </w:del>
      <w:ins w:id="927" w:author="Emmerson, Nicola" w:date="2020-07-21T15:23:00Z">
        <w:r w:rsidR="00C9338D" w:rsidRPr="00F042D0">
          <w:rPr>
            <w:iCs/>
            <w:sz w:val="22"/>
          </w:rPr>
          <w:t>33</w:t>
        </w:r>
      </w:ins>
      <w:r w:rsidR="00C9338D" w:rsidRPr="00F042D0">
        <w:rPr>
          <w:iCs/>
          <w:sz w:val="22"/>
        </w:rPr>
        <w:t>.</w:t>
      </w:r>
      <w:r w:rsidR="00781F9E" w:rsidRPr="00F042D0">
        <w:rPr>
          <w:iCs/>
          <w:sz w:val="22"/>
        </w:rPr>
        <w:tab/>
        <w:t xml:space="preserve">A Special General Meeting shall be called within </w:t>
      </w:r>
      <w:del w:id="928" w:author="Emmerson, Nicola" w:date="2020-07-21T15:23:00Z">
        <w:r>
          <w:rPr>
            <w:sz w:val="22"/>
          </w:rPr>
          <w:delText>60</w:delText>
        </w:r>
      </w:del>
      <w:ins w:id="929" w:author="Emmerson, Nicola" w:date="2020-07-21T15:23:00Z">
        <w:r w:rsidR="00C9338D" w:rsidRPr="00F042D0">
          <w:rPr>
            <w:iCs/>
            <w:sz w:val="22"/>
          </w:rPr>
          <w:t>3</w:t>
        </w:r>
        <w:r w:rsidR="00781F9E" w:rsidRPr="00F042D0">
          <w:rPr>
            <w:iCs/>
            <w:sz w:val="22"/>
          </w:rPr>
          <w:t>0</w:t>
        </w:r>
      </w:ins>
      <w:r w:rsidR="00781F9E" w:rsidRPr="00F042D0">
        <w:rPr>
          <w:iCs/>
          <w:sz w:val="22"/>
        </w:rPr>
        <w:t xml:space="preserve"> days </w:t>
      </w:r>
      <w:del w:id="930" w:author="Emmerson, Nicola" w:date="2020-07-21T15:23:00Z">
        <w:r>
          <w:rPr>
            <w:sz w:val="22"/>
          </w:rPr>
          <w:delText>for a</w:delText>
        </w:r>
      </w:del>
      <w:ins w:id="931" w:author="Emmerson, Nicola" w:date="2020-07-21T15:23:00Z">
        <w:r w:rsidR="00F042D0" w:rsidRPr="00F042D0">
          <w:rPr>
            <w:iCs/>
            <w:sz w:val="22"/>
          </w:rPr>
          <w:t xml:space="preserve">to be held within 30 days of </w:t>
        </w:r>
        <w:r w:rsidR="00237F6F">
          <w:rPr>
            <w:iCs/>
            <w:sz w:val="22"/>
          </w:rPr>
          <w:tab/>
        </w:r>
        <w:r w:rsidR="00F042D0" w:rsidRPr="00F042D0">
          <w:rPr>
            <w:iCs/>
            <w:sz w:val="22"/>
          </w:rPr>
          <w:t>the</w:t>
        </w:r>
      </w:ins>
      <w:r w:rsidR="00F042D0" w:rsidRPr="00F042D0">
        <w:rPr>
          <w:iCs/>
          <w:sz w:val="22"/>
        </w:rPr>
        <w:t xml:space="preserve"> date </w:t>
      </w:r>
      <w:del w:id="932" w:author="Emmerson, Nicola" w:date="2020-07-21T15:23:00Z">
        <w:r>
          <w:rPr>
            <w:sz w:val="22"/>
          </w:rPr>
          <w:delText>within 90 days</w:delText>
        </w:r>
      </w:del>
      <w:ins w:id="933" w:author="Emmerson, Nicola" w:date="2020-07-21T15:23:00Z">
        <w:r w:rsidR="00F042D0" w:rsidRPr="00F042D0">
          <w:rPr>
            <w:iCs/>
            <w:sz w:val="22"/>
          </w:rPr>
          <w:t>of call</w:t>
        </w:r>
      </w:ins>
      <w:r w:rsidR="00781F9E" w:rsidRPr="00F042D0">
        <w:rPr>
          <w:iCs/>
          <w:sz w:val="22"/>
        </w:rPr>
        <w:t>:</w:t>
      </w:r>
    </w:p>
    <w:p w14:paraId="655A6167" w14:textId="7FE3E8FC" w:rsidR="00011454" w:rsidRPr="00F042D0" w:rsidRDefault="004046F1" w:rsidP="00F042D0">
      <w:pPr>
        <w:jc w:val="both"/>
        <w:rPr>
          <w:ins w:id="934" w:author="Emmerson, Nicola" w:date="2020-07-21T15:23:00Z"/>
          <w:iCs/>
          <w:sz w:val="22"/>
        </w:rPr>
      </w:pPr>
      <w:del w:id="935" w:author="Emmerson, Nicola" w:date="2020-07-21T15:23:00Z">
        <w:r>
          <w:rPr>
            <w:sz w:val="22"/>
          </w:rPr>
          <w:delText>(i)</w:delText>
        </w:r>
        <w:r>
          <w:rPr>
            <w:sz w:val="22"/>
          </w:rPr>
          <w:tab/>
          <w:delText>from</w:delText>
        </w:r>
      </w:del>
    </w:p>
    <w:p w14:paraId="418AC951" w14:textId="0817E9D8" w:rsidR="00F042D0" w:rsidRPr="00F042D0" w:rsidRDefault="00781F9E" w:rsidP="00781F9E">
      <w:pPr>
        <w:ind w:left="1418" w:hanging="709"/>
        <w:jc w:val="both"/>
        <w:rPr>
          <w:ins w:id="936" w:author="Emmerson, Nicola" w:date="2020-07-21T15:23:00Z"/>
          <w:iCs/>
          <w:sz w:val="22"/>
        </w:rPr>
      </w:pPr>
      <w:ins w:id="937" w:author="Emmerson, Nicola" w:date="2020-07-21T15:23:00Z">
        <w:r w:rsidRPr="00F042D0">
          <w:rPr>
            <w:iCs/>
            <w:sz w:val="22"/>
          </w:rPr>
          <w:t>(</w:t>
        </w:r>
        <w:r w:rsidR="006C4DC1">
          <w:rPr>
            <w:iCs/>
            <w:sz w:val="22"/>
          </w:rPr>
          <w:t>a</w:t>
        </w:r>
        <w:r w:rsidRPr="00F042D0">
          <w:rPr>
            <w:iCs/>
            <w:sz w:val="22"/>
          </w:rPr>
          <w:t>)</w:t>
        </w:r>
        <w:r w:rsidRPr="00F042D0">
          <w:rPr>
            <w:iCs/>
            <w:sz w:val="22"/>
          </w:rPr>
          <w:tab/>
        </w:r>
        <w:r w:rsidR="00F042D0" w:rsidRPr="00F042D0">
          <w:rPr>
            <w:iCs/>
            <w:sz w:val="22"/>
          </w:rPr>
          <w:t>by order of Council;</w:t>
        </w:r>
      </w:ins>
    </w:p>
    <w:p w14:paraId="5BB5CD1E" w14:textId="656E11F7" w:rsidR="00781F9E" w:rsidRPr="00F042D0" w:rsidRDefault="00F042D0" w:rsidP="00781F9E">
      <w:pPr>
        <w:ind w:left="1418" w:hanging="709"/>
        <w:jc w:val="both"/>
        <w:rPr>
          <w:iCs/>
          <w:sz w:val="22"/>
        </w:rPr>
      </w:pPr>
      <w:ins w:id="938" w:author="Emmerson, Nicola" w:date="2020-07-21T15:23:00Z">
        <w:r w:rsidRPr="00F042D0">
          <w:rPr>
            <w:iCs/>
            <w:sz w:val="22"/>
          </w:rPr>
          <w:t>(</w:t>
        </w:r>
        <w:r w:rsidR="006C4DC1">
          <w:rPr>
            <w:iCs/>
            <w:sz w:val="22"/>
          </w:rPr>
          <w:t>b</w:t>
        </w:r>
        <w:r w:rsidRPr="00F042D0">
          <w:rPr>
            <w:iCs/>
            <w:sz w:val="22"/>
          </w:rPr>
          <w:t xml:space="preserve">)       </w:t>
        </w:r>
        <w:r w:rsidR="00560C4C">
          <w:rPr>
            <w:iCs/>
            <w:sz w:val="22"/>
          </w:rPr>
          <w:tab/>
        </w:r>
        <w:r w:rsidR="00781F9E" w:rsidRPr="00F042D0">
          <w:rPr>
            <w:iCs/>
            <w:sz w:val="22"/>
          </w:rPr>
          <w:t>by</w:t>
        </w:r>
      </w:ins>
      <w:r w:rsidR="00781F9E" w:rsidRPr="00F042D0">
        <w:rPr>
          <w:iCs/>
          <w:sz w:val="22"/>
        </w:rPr>
        <w:t xml:space="preserve"> the </w:t>
      </w:r>
      <w:ins w:id="939" w:author="Emmerson, Nicola" w:date="2020-07-21T15:23:00Z">
        <w:r w:rsidR="00AB4058">
          <w:rPr>
            <w:iCs/>
            <w:sz w:val="22"/>
          </w:rPr>
          <w:t>Chief Executive</w:t>
        </w:r>
        <w:r w:rsidR="00781F9E" w:rsidRPr="00F042D0">
          <w:rPr>
            <w:iCs/>
            <w:sz w:val="22"/>
          </w:rPr>
          <w:t xml:space="preserve"> </w:t>
        </w:r>
        <w:r w:rsidRPr="00F042D0">
          <w:rPr>
            <w:iCs/>
            <w:sz w:val="22"/>
          </w:rPr>
          <w:t xml:space="preserve">on </w:t>
        </w:r>
      </w:ins>
      <w:r w:rsidRPr="00F042D0">
        <w:rPr>
          <w:iCs/>
          <w:sz w:val="22"/>
        </w:rPr>
        <w:t>receipt</w:t>
      </w:r>
      <w:del w:id="940" w:author="Emmerson, Nicola" w:date="2020-07-21T15:23:00Z">
        <w:r w:rsidR="004046F1">
          <w:rPr>
            <w:sz w:val="22"/>
          </w:rPr>
          <w:delText xml:space="preserve"> by the Director General</w:delText>
        </w:r>
      </w:del>
      <w:r w:rsidRPr="00F042D0">
        <w:rPr>
          <w:iCs/>
          <w:sz w:val="22"/>
        </w:rPr>
        <w:t xml:space="preserve"> of </w:t>
      </w:r>
      <w:r w:rsidR="00781F9E" w:rsidRPr="00F042D0">
        <w:rPr>
          <w:iCs/>
          <w:sz w:val="22"/>
        </w:rPr>
        <w:t>a written request signed by at least twenty Fellows, in which the resolutions to be moved are specified, or</w:t>
      </w:r>
    </w:p>
    <w:p w14:paraId="688AD45C" w14:textId="4AB42BD6" w:rsidR="00781F9E" w:rsidRPr="00F042D0" w:rsidRDefault="00781F9E" w:rsidP="00781F9E">
      <w:pPr>
        <w:ind w:left="1418" w:hanging="709"/>
        <w:jc w:val="both"/>
        <w:rPr>
          <w:iCs/>
          <w:sz w:val="22"/>
        </w:rPr>
      </w:pPr>
      <w:r w:rsidRPr="00F042D0">
        <w:rPr>
          <w:iCs/>
          <w:sz w:val="22"/>
        </w:rPr>
        <w:t>(</w:t>
      </w:r>
      <w:del w:id="941" w:author="Emmerson, Nicola" w:date="2020-07-21T15:23:00Z">
        <w:r w:rsidR="004046F1">
          <w:rPr>
            <w:sz w:val="22"/>
          </w:rPr>
          <w:delText>ii</w:delText>
        </w:r>
      </w:del>
      <w:ins w:id="942" w:author="Emmerson, Nicola" w:date="2020-07-21T15:23:00Z">
        <w:r w:rsidR="006C4DC1">
          <w:rPr>
            <w:iCs/>
            <w:sz w:val="22"/>
          </w:rPr>
          <w:t>c</w:t>
        </w:r>
      </w:ins>
      <w:r w:rsidRPr="00F042D0">
        <w:rPr>
          <w:iCs/>
          <w:sz w:val="22"/>
        </w:rPr>
        <w:t>)</w:t>
      </w:r>
      <w:r w:rsidRPr="00F042D0">
        <w:rPr>
          <w:iCs/>
          <w:sz w:val="22"/>
        </w:rPr>
        <w:tab/>
        <w:t>following a resolution of an Annual General Meeting, in which the resolutions to be moved are specified.</w:t>
      </w:r>
    </w:p>
    <w:p w14:paraId="3101ACCF" w14:textId="77777777" w:rsidR="00781F9E" w:rsidRPr="00F042D0" w:rsidRDefault="00781F9E" w:rsidP="00781F9E">
      <w:pPr>
        <w:ind w:left="709" w:hanging="709"/>
        <w:jc w:val="both"/>
        <w:rPr>
          <w:iCs/>
          <w:sz w:val="22"/>
        </w:rPr>
      </w:pPr>
    </w:p>
    <w:p w14:paraId="284F3D71" w14:textId="7D029B49" w:rsidR="00781F9E" w:rsidRPr="00F042D0" w:rsidRDefault="004046F1" w:rsidP="00781F9E">
      <w:pPr>
        <w:ind w:left="709" w:hanging="709"/>
        <w:jc w:val="both"/>
        <w:rPr>
          <w:iCs/>
          <w:sz w:val="22"/>
        </w:rPr>
      </w:pPr>
      <w:del w:id="943" w:author="Emmerson, Nicola" w:date="2020-07-21T15:23:00Z">
        <w:r>
          <w:rPr>
            <w:sz w:val="22"/>
          </w:rPr>
          <w:delText>56</w:delText>
        </w:r>
      </w:del>
      <w:ins w:id="944" w:author="Emmerson, Nicola" w:date="2020-07-21T15:23:00Z">
        <w:r w:rsidR="00F042D0" w:rsidRPr="00F042D0">
          <w:rPr>
            <w:iCs/>
            <w:sz w:val="22"/>
          </w:rPr>
          <w:t>34</w:t>
        </w:r>
      </w:ins>
      <w:r w:rsidR="00781F9E" w:rsidRPr="00F042D0">
        <w:rPr>
          <w:iCs/>
          <w:sz w:val="22"/>
        </w:rPr>
        <w:t>.</w:t>
      </w:r>
      <w:r w:rsidR="00781F9E" w:rsidRPr="00F042D0">
        <w:rPr>
          <w:iCs/>
          <w:sz w:val="22"/>
        </w:rPr>
        <w:tab/>
        <w:t>At least 14 days' notice of any Special General Meeting shall be sent to Fellows, and the resolutions to be moved shall be stated in the announcement.  No business shall be brought forward at any Special General Meeting other than that specified in the announcement of the meeting.</w:t>
      </w:r>
    </w:p>
    <w:p w14:paraId="37640941" w14:textId="7F5F4B33" w:rsidR="0097787B" w:rsidRDefault="0097787B" w:rsidP="00781F9E">
      <w:pPr>
        <w:ind w:left="709" w:hanging="709"/>
        <w:jc w:val="both"/>
        <w:rPr>
          <w:i/>
          <w:sz w:val="22"/>
          <w:rPrChange w:id="945" w:author="Emmerson, Nicola" w:date="2020-07-21T15:23:00Z">
            <w:rPr>
              <w:sz w:val="22"/>
            </w:rPr>
          </w:rPrChange>
        </w:rPr>
        <w:pPrChange w:id="946" w:author="Emmerson, Nicola" w:date="2020-07-21T15:23:00Z">
          <w:pPr>
            <w:jc w:val="both"/>
          </w:pPr>
        </w:pPrChange>
      </w:pPr>
    </w:p>
    <w:p w14:paraId="680C4AF5" w14:textId="77777777" w:rsidR="004046F1" w:rsidRDefault="004046F1" w:rsidP="004046F1">
      <w:pPr>
        <w:ind w:left="709" w:hanging="709"/>
        <w:jc w:val="both"/>
        <w:rPr>
          <w:del w:id="947" w:author="Emmerson, Nicola" w:date="2020-07-21T15:23:00Z"/>
          <w:sz w:val="22"/>
        </w:rPr>
      </w:pPr>
      <w:del w:id="948" w:author="Emmerson, Nicola" w:date="2020-07-21T15:23:00Z">
        <w:r>
          <w:rPr>
            <w:sz w:val="22"/>
          </w:rPr>
          <w:delText>57.</w:delText>
        </w:r>
        <w:r>
          <w:rPr>
            <w:sz w:val="22"/>
          </w:rPr>
          <w:tab/>
          <w:delText>A Fellow who is unable to be present at a Special General Meeting, but who wishes to contribute to the discussion at the meeting, may submit a statement in writing to be available to the meeting; however, voting by proxy at any meeting of the Society is not permitted.</w:delText>
        </w:r>
      </w:del>
    </w:p>
    <w:p w14:paraId="3AA49A8E" w14:textId="77777777" w:rsidR="004046F1" w:rsidRDefault="004046F1" w:rsidP="004046F1">
      <w:pPr>
        <w:ind w:left="709" w:hanging="709"/>
        <w:jc w:val="both"/>
        <w:rPr>
          <w:del w:id="949" w:author="Emmerson, Nicola" w:date="2020-07-21T15:23:00Z"/>
          <w:sz w:val="22"/>
        </w:rPr>
      </w:pPr>
    </w:p>
    <w:p w14:paraId="57CA1599" w14:textId="77777777" w:rsidR="004046F1" w:rsidRDefault="004046F1" w:rsidP="004046F1">
      <w:pPr>
        <w:ind w:left="709" w:hanging="709"/>
        <w:jc w:val="both"/>
        <w:rPr>
          <w:del w:id="950" w:author="Emmerson, Nicola" w:date="2020-07-21T15:23:00Z"/>
          <w:i/>
          <w:sz w:val="22"/>
        </w:rPr>
      </w:pPr>
      <w:del w:id="951" w:author="Emmerson, Nicola" w:date="2020-07-21T15:23:00Z">
        <w:r>
          <w:rPr>
            <w:i/>
            <w:sz w:val="22"/>
          </w:rPr>
          <w:delText>Postal Ballots</w:delText>
        </w:r>
      </w:del>
    </w:p>
    <w:p w14:paraId="7EAB6A84" w14:textId="77777777" w:rsidR="004046F1" w:rsidRDefault="004046F1" w:rsidP="004046F1">
      <w:pPr>
        <w:ind w:left="709" w:hanging="709"/>
        <w:jc w:val="both"/>
        <w:rPr>
          <w:del w:id="952" w:author="Emmerson, Nicola" w:date="2020-07-21T15:23:00Z"/>
          <w:sz w:val="22"/>
        </w:rPr>
      </w:pPr>
    </w:p>
    <w:p w14:paraId="1122454A" w14:textId="77777777" w:rsidR="004046F1" w:rsidRDefault="004046F1" w:rsidP="004046F1">
      <w:pPr>
        <w:ind w:left="709" w:hanging="709"/>
        <w:jc w:val="both"/>
        <w:rPr>
          <w:del w:id="953" w:author="Emmerson, Nicola" w:date="2020-07-21T15:23:00Z"/>
          <w:sz w:val="22"/>
        </w:rPr>
      </w:pPr>
      <w:del w:id="954" w:author="Emmerson, Nicola" w:date="2020-07-21T15:23:00Z">
        <w:r>
          <w:rPr>
            <w:sz w:val="22"/>
          </w:rPr>
          <w:delText>58.</w:delText>
        </w:r>
        <w:r>
          <w:rPr>
            <w:sz w:val="22"/>
          </w:rPr>
          <w:tab/>
          <w:delText>The Council may at any time replace the calling of a Special General Meeting by a Postal Ballot of all Fellows, when in the Council's view the resolutions in question are such that the interests of the Society would be better served by a Postal Ballot.  The result of the Postal Ballot shall be binding on the Society.  It shall be determined by a simple majority of those Fellows voting, except for a resolution to alter the Bye-laws, in which case the support of at least three-quarters of those Fellows voting is required.  In any case where a Postal Ballot is to be held, ballot papers shall be made available to Fellows within sixty days of the decision to hold such a ballot.  Ballot papers may, at the discretion of the Council, be accompanied by written statements from the Council.  Only votes recorded as directed by the Council, and submitted by the stated deadline, shall be allowed to count.  A Special General Meeting may NOT be replaced by a Postal Ballot when the Special General Meeting has been called to consider the removal of a member of the Council, or has been called at the request of Fellows as provided in the Bye-laws.</w:delText>
        </w:r>
      </w:del>
    </w:p>
    <w:p w14:paraId="6AC8DAC2" w14:textId="77777777" w:rsidR="004046F1" w:rsidRDefault="004046F1" w:rsidP="004046F1">
      <w:pPr>
        <w:ind w:left="709" w:hanging="709"/>
        <w:jc w:val="both"/>
        <w:rPr>
          <w:del w:id="955" w:author="Emmerson, Nicola" w:date="2020-07-21T15:23:00Z"/>
          <w:sz w:val="22"/>
        </w:rPr>
      </w:pPr>
    </w:p>
    <w:p w14:paraId="367D2B21" w14:textId="77777777" w:rsidR="004046F1" w:rsidRDefault="004046F1" w:rsidP="004046F1">
      <w:pPr>
        <w:ind w:left="709" w:hanging="709"/>
        <w:jc w:val="both"/>
        <w:rPr>
          <w:del w:id="956" w:author="Emmerson, Nicola" w:date="2020-07-21T15:23:00Z"/>
          <w:sz w:val="22"/>
        </w:rPr>
      </w:pPr>
      <w:del w:id="957" w:author="Emmerson, Nicola" w:date="2020-07-21T15:23:00Z">
        <w:r>
          <w:rPr>
            <w:sz w:val="22"/>
          </w:rPr>
          <w:delText>59.</w:delText>
        </w:r>
        <w:r>
          <w:rPr>
            <w:sz w:val="22"/>
          </w:rPr>
          <w:tab/>
          <w:delText>Bye-laws relating to the Professional Affairs Committee and the responsibilities assigned to the Committee, as specified in Bye-law 73, shall be changed only after a Postal Ballot of all Professionally Qualified Fellows.  Such changes may be made only with the support of at least three-quarters of those voting in the ballot.  Ballot papers may, at the discretion of the Professional Affairs Committee, be accompanied by written statements from the Committee.  Only votes recorded as directed by the Committee, and submitted by the stated deadline, shall be allowed to count.</w:delText>
        </w:r>
      </w:del>
    </w:p>
    <w:p w14:paraId="7AEC6521" w14:textId="77777777" w:rsidR="004046F1" w:rsidRDefault="004046F1" w:rsidP="004046F1">
      <w:pPr>
        <w:ind w:left="709" w:hanging="709"/>
        <w:jc w:val="both"/>
        <w:rPr>
          <w:del w:id="958" w:author="Emmerson, Nicola" w:date="2020-07-21T15:23:00Z"/>
          <w:sz w:val="22"/>
        </w:rPr>
      </w:pPr>
    </w:p>
    <w:p w14:paraId="05D4E6F5" w14:textId="59F0A284" w:rsidR="00011454" w:rsidRDefault="004046F1" w:rsidP="00781F9E">
      <w:pPr>
        <w:ind w:left="709" w:hanging="709"/>
        <w:jc w:val="both"/>
        <w:rPr>
          <w:ins w:id="959" w:author="Emmerson, Nicola" w:date="2020-07-21T15:23:00Z"/>
          <w:i/>
          <w:sz w:val="22"/>
        </w:rPr>
      </w:pPr>
      <w:del w:id="960" w:author="Emmerson, Nicola" w:date="2020-07-21T15:23:00Z">
        <w:r>
          <w:rPr>
            <w:i/>
            <w:sz w:val="22"/>
          </w:rPr>
          <w:delText>Ordinary</w:delText>
        </w:r>
      </w:del>
    </w:p>
    <w:p w14:paraId="2B7AF2BD" w14:textId="26BF12C1" w:rsidR="00011454" w:rsidRDefault="00011454" w:rsidP="00781F9E">
      <w:pPr>
        <w:ind w:left="709" w:hanging="709"/>
        <w:jc w:val="both"/>
        <w:rPr>
          <w:ins w:id="961" w:author="Emmerson, Nicola" w:date="2020-07-21T15:23:00Z"/>
          <w:i/>
          <w:sz w:val="22"/>
        </w:rPr>
      </w:pPr>
    </w:p>
    <w:p w14:paraId="1BA3BCD6" w14:textId="0A3150B2" w:rsidR="00781F9E" w:rsidRPr="00032544" w:rsidRDefault="00585970" w:rsidP="00781F9E">
      <w:pPr>
        <w:ind w:left="709" w:hanging="709"/>
        <w:jc w:val="both"/>
        <w:rPr>
          <w:sz w:val="22"/>
          <w:rPrChange w:id="962" w:author="Emmerson, Nicola" w:date="2020-07-21T15:23:00Z">
            <w:rPr>
              <w:i/>
              <w:sz w:val="22"/>
            </w:rPr>
          </w:rPrChange>
        </w:rPr>
      </w:pPr>
      <w:ins w:id="963" w:author="Emmerson, Nicola" w:date="2020-07-21T15:23:00Z">
        <w:r w:rsidRPr="00585970">
          <w:rPr>
            <w:iCs/>
            <w:color w:val="FF0000"/>
            <w:sz w:val="22"/>
          </w:rPr>
          <w:t>Discussion</w:t>
        </w:r>
      </w:ins>
      <w:r w:rsidR="00781F9E" w:rsidRPr="00585970">
        <w:rPr>
          <w:color w:val="FF0000"/>
          <w:sz w:val="22"/>
          <w:rPrChange w:id="964" w:author="Emmerson, Nicola" w:date="2020-07-21T15:23:00Z">
            <w:rPr>
              <w:i/>
              <w:sz w:val="22"/>
            </w:rPr>
          </w:rPrChange>
        </w:rPr>
        <w:t xml:space="preserve"> </w:t>
      </w:r>
      <w:r w:rsidR="00781F9E" w:rsidRPr="00032544">
        <w:rPr>
          <w:sz w:val="22"/>
          <w:rPrChange w:id="965" w:author="Emmerson, Nicola" w:date="2020-07-21T15:23:00Z">
            <w:rPr>
              <w:i/>
              <w:sz w:val="22"/>
            </w:rPr>
          </w:rPrChange>
        </w:rPr>
        <w:t>Meetings</w:t>
      </w:r>
    </w:p>
    <w:p w14:paraId="7390139D" w14:textId="77777777" w:rsidR="00781F9E" w:rsidRPr="00032544" w:rsidRDefault="00781F9E" w:rsidP="00781F9E">
      <w:pPr>
        <w:ind w:left="709" w:hanging="709"/>
        <w:jc w:val="both"/>
        <w:rPr>
          <w:iCs/>
          <w:sz w:val="22"/>
        </w:rPr>
      </w:pPr>
    </w:p>
    <w:p w14:paraId="725AE212" w14:textId="77777777" w:rsidR="004046F1" w:rsidRDefault="004046F1" w:rsidP="004046F1">
      <w:pPr>
        <w:ind w:left="709" w:hanging="709"/>
        <w:jc w:val="both"/>
        <w:rPr>
          <w:del w:id="966" w:author="Emmerson, Nicola" w:date="2020-07-21T15:23:00Z"/>
          <w:sz w:val="22"/>
        </w:rPr>
      </w:pPr>
      <w:del w:id="967" w:author="Emmerson, Nicola" w:date="2020-07-21T15:23:00Z">
        <w:r>
          <w:rPr>
            <w:sz w:val="22"/>
          </w:rPr>
          <w:delText>60.</w:delText>
        </w:r>
        <w:r>
          <w:rPr>
            <w:sz w:val="22"/>
          </w:rPr>
          <w:tab/>
          <w:delText>Ordinary</w:delText>
        </w:r>
      </w:del>
      <w:ins w:id="968" w:author="Emmerson, Nicola" w:date="2020-07-21T15:23:00Z">
        <w:r w:rsidR="0097787B" w:rsidRPr="00032544">
          <w:rPr>
            <w:iCs/>
            <w:sz w:val="22"/>
          </w:rPr>
          <w:t>35</w:t>
        </w:r>
        <w:r w:rsidR="00781F9E" w:rsidRPr="00032544">
          <w:rPr>
            <w:iCs/>
            <w:sz w:val="22"/>
          </w:rPr>
          <w:t>.</w:t>
        </w:r>
        <w:r w:rsidR="00781F9E" w:rsidRPr="00032544">
          <w:rPr>
            <w:iCs/>
            <w:sz w:val="22"/>
          </w:rPr>
          <w:tab/>
        </w:r>
        <w:r w:rsidR="00585970" w:rsidRPr="00585970">
          <w:rPr>
            <w:iCs/>
            <w:color w:val="FF0000"/>
            <w:sz w:val="22"/>
          </w:rPr>
          <w:t>Discussion</w:t>
        </w:r>
      </w:ins>
      <w:r w:rsidR="00781F9E" w:rsidRPr="00032544">
        <w:rPr>
          <w:iCs/>
          <w:sz w:val="22"/>
        </w:rPr>
        <w:t xml:space="preserve"> Meetings of the Society shall be held at such times and places as the Council shall direct</w:t>
      </w:r>
      <w:del w:id="969" w:author="Emmerson, Nicola" w:date="2020-07-21T15:23:00Z">
        <w:r>
          <w:rPr>
            <w:sz w:val="22"/>
          </w:rPr>
          <w:delText>.</w:delText>
        </w:r>
      </w:del>
    </w:p>
    <w:p w14:paraId="239FB5AA" w14:textId="77777777" w:rsidR="004046F1" w:rsidRDefault="004046F1" w:rsidP="004046F1">
      <w:pPr>
        <w:ind w:left="709" w:hanging="709"/>
        <w:jc w:val="both"/>
        <w:rPr>
          <w:del w:id="970" w:author="Emmerson, Nicola" w:date="2020-07-21T15:23:00Z"/>
          <w:sz w:val="22"/>
        </w:rPr>
      </w:pPr>
    </w:p>
    <w:p w14:paraId="112D5F25" w14:textId="13820D9A" w:rsidR="008854A8" w:rsidRDefault="004046F1" w:rsidP="00781F9E">
      <w:pPr>
        <w:ind w:left="709" w:hanging="709"/>
        <w:jc w:val="both"/>
        <w:rPr>
          <w:iCs/>
          <w:sz w:val="22"/>
        </w:rPr>
      </w:pPr>
      <w:del w:id="971" w:author="Emmerson, Nicola" w:date="2020-07-21T15:23:00Z">
        <w:r>
          <w:rPr>
            <w:sz w:val="22"/>
          </w:rPr>
          <w:delText>61.</w:delText>
        </w:r>
        <w:r>
          <w:rPr>
            <w:sz w:val="22"/>
          </w:rPr>
          <w:tab/>
          <w:delText>The business of the Ordinary Meetings shall be</w:delText>
        </w:r>
      </w:del>
      <w:ins w:id="972" w:author="Emmerson, Nicola" w:date="2020-07-21T15:23:00Z">
        <w:r w:rsidR="0097787B" w:rsidRPr="00032544">
          <w:rPr>
            <w:iCs/>
            <w:sz w:val="22"/>
          </w:rPr>
          <w:t xml:space="preserve"> for</w:t>
        </w:r>
      </w:ins>
      <w:r w:rsidR="00781F9E" w:rsidRPr="00032544">
        <w:rPr>
          <w:iCs/>
          <w:sz w:val="22"/>
        </w:rPr>
        <w:t xml:space="preserve"> the reading and discussion of papers, reports, and communications on subjects of interest to Fellows</w:t>
      </w:r>
      <w:del w:id="973" w:author="Emmerson, Nicola" w:date="2020-07-21T15:23:00Z">
        <w:r>
          <w:rPr>
            <w:sz w:val="22"/>
          </w:rPr>
          <w:delText>, and the discussion of such subjects; and to hear the reading of and, after correction if necessary, to approve the minutes of Special General Meetings, as appropriate.  Ordinary</w:delText>
        </w:r>
      </w:del>
      <w:ins w:id="974" w:author="Emmerson, Nicola" w:date="2020-07-21T15:23:00Z">
        <w:r w:rsidR="00781F9E" w:rsidRPr="00032544">
          <w:rPr>
            <w:iCs/>
            <w:sz w:val="22"/>
          </w:rPr>
          <w:t xml:space="preserve">.  </w:t>
        </w:r>
        <w:r w:rsidR="00585970" w:rsidRPr="00585970">
          <w:rPr>
            <w:iCs/>
            <w:color w:val="FF0000"/>
            <w:sz w:val="22"/>
          </w:rPr>
          <w:t>Discussion</w:t>
        </w:r>
      </w:ins>
      <w:r w:rsidR="00781F9E" w:rsidRPr="00032544">
        <w:rPr>
          <w:iCs/>
          <w:sz w:val="22"/>
        </w:rPr>
        <w:t xml:space="preserve"> Meetings shall normally be open to all</w:t>
      </w:r>
      <w:ins w:id="975" w:author="Emmerson, Nicola" w:date="2020-07-21T15:23:00Z">
        <w:r w:rsidR="00032544" w:rsidRPr="00032544">
          <w:rPr>
            <w:iCs/>
            <w:sz w:val="22"/>
          </w:rPr>
          <w:t xml:space="preserve"> persons</w:t>
        </w:r>
      </w:ins>
      <w:r w:rsidR="00781F9E" w:rsidRPr="00032544">
        <w:rPr>
          <w:iCs/>
          <w:sz w:val="22"/>
        </w:rPr>
        <w:t>,</w:t>
      </w:r>
      <w:r w:rsidR="00032544" w:rsidRPr="00032544">
        <w:rPr>
          <w:iCs/>
          <w:sz w:val="22"/>
        </w:rPr>
        <w:t xml:space="preserve"> </w:t>
      </w:r>
      <w:r w:rsidR="00781F9E" w:rsidRPr="00032544">
        <w:rPr>
          <w:iCs/>
          <w:sz w:val="22"/>
        </w:rPr>
        <w:t>whether Fellows of the Society or not, and no quorum shall operate.</w:t>
      </w:r>
    </w:p>
    <w:p w14:paraId="3CA28274" w14:textId="7F5096BF" w:rsidR="008854A8" w:rsidRDefault="004046F1" w:rsidP="00781F9E">
      <w:pPr>
        <w:ind w:left="709" w:hanging="709"/>
        <w:jc w:val="both"/>
        <w:rPr>
          <w:ins w:id="976" w:author="Emmerson, Nicola" w:date="2020-07-21T15:23:00Z"/>
          <w:b/>
          <w:iCs/>
          <w:sz w:val="22"/>
        </w:rPr>
      </w:pPr>
      <w:del w:id="977" w:author="Emmerson, Nicola" w:date="2020-07-21T15:23:00Z">
        <w:r>
          <w:rPr>
            <w:sz w:val="22"/>
          </w:rPr>
          <w:br w:type="page"/>
          <w:delText>62.</w:delText>
        </w:r>
        <w:r>
          <w:rPr>
            <w:sz w:val="22"/>
          </w:rPr>
          <w:tab/>
          <w:delText>Ordinary Meetings may</w:delText>
        </w:r>
      </w:del>
    </w:p>
    <w:p w14:paraId="38D15564" w14:textId="3BB57DA9" w:rsidR="00781F9E" w:rsidRPr="00B643D3" w:rsidRDefault="00781F9E" w:rsidP="00781F9E">
      <w:pPr>
        <w:ind w:left="709" w:hanging="709"/>
        <w:jc w:val="both"/>
        <w:rPr>
          <w:moveTo w:id="978" w:author="Emmerson, Nicola" w:date="2020-07-21T15:23:00Z"/>
          <w:b/>
          <w:iCs/>
          <w:sz w:val="22"/>
        </w:rPr>
      </w:pPr>
      <w:moveToRangeStart w:id="979" w:author="Emmerson, Nicola" w:date="2020-07-21T15:23:00Z" w:name="move46237465"/>
      <w:moveTo w:id="980" w:author="Emmerson, Nicola" w:date="2020-07-21T15:23:00Z">
        <w:r w:rsidRPr="00B643D3">
          <w:rPr>
            <w:b/>
            <w:iCs/>
            <w:sz w:val="22"/>
          </w:rPr>
          <w:t>Officers</w:t>
        </w:r>
      </w:moveTo>
    </w:p>
    <w:p w14:paraId="51C5A63C" w14:textId="77777777" w:rsidR="00781F9E" w:rsidRPr="00B643D3" w:rsidRDefault="00781F9E" w:rsidP="00781F9E">
      <w:pPr>
        <w:ind w:left="709" w:hanging="709"/>
        <w:jc w:val="both"/>
        <w:rPr>
          <w:moveTo w:id="981" w:author="Emmerson, Nicola" w:date="2020-07-21T15:23:00Z"/>
          <w:iCs/>
          <w:sz w:val="22"/>
        </w:rPr>
      </w:pPr>
    </w:p>
    <w:moveToRangeEnd w:id="979"/>
    <w:p w14:paraId="43DD0B08" w14:textId="77777777" w:rsidR="00781F9E" w:rsidRPr="00B643D3" w:rsidRDefault="00781F9E" w:rsidP="00781F9E">
      <w:pPr>
        <w:ind w:left="709" w:hanging="709"/>
        <w:jc w:val="both"/>
        <w:rPr>
          <w:ins w:id="982" w:author="Emmerson, Nicola" w:date="2020-07-21T15:23:00Z"/>
          <w:iCs/>
          <w:sz w:val="22"/>
        </w:rPr>
      </w:pPr>
      <w:ins w:id="983" w:author="Emmerson, Nicola" w:date="2020-07-21T15:23:00Z">
        <w:r w:rsidRPr="00B643D3">
          <w:rPr>
            <w:iCs/>
            <w:sz w:val="22"/>
          </w:rPr>
          <w:t>The President</w:t>
        </w:r>
      </w:ins>
    </w:p>
    <w:p w14:paraId="11FD1869" w14:textId="77777777" w:rsidR="00781F9E" w:rsidRPr="00B643D3" w:rsidRDefault="00781F9E" w:rsidP="00781F9E">
      <w:pPr>
        <w:ind w:left="709" w:hanging="709"/>
        <w:jc w:val="both"/>
        <w:rPr>
          <w:moveTo w:id="984" w:author="Emmerson, Nicola" w:date="2020-07-21T15:23:00Z"/>
          <w:iCs/>
          <w:sz w:val="22"/>
        </w:rPr>
      </w:pPr>
      <w:moveToRangeStart w:id="985" w:author="Emmerson, Nicola" w:date="2020-07-21T15:23:00Z" w:name="move46237463"/>
    </w:p>
    <w:p w14:paraId="51B41A5E" w14:textId="77777777" w:rsidR="004046F1" w:rsidRDefault="00E97617" w:rsidP="004046F1">
      <w:pPr>
        <w:ind w:left="709" w:hanging="709"/>
        <w:jc w:val="both"/>
        <w:rPr>
          <w:del w:id="986" w:author="Emmerson, Nicola" w:date="2020-07-21T15:23:00Z"/>
          <w:sz w:val="22"/>
        </w:rPr>
      </w:pPr>
      <w:moveTo w:id="987" w:author="Emmerson, Nicola" w:date="2020-07-21T15:23:00Z">
        <w:r w:rsidRPr="00B643D3">
          <w:rPr>
            <w:iCs/>
            <w:sz w:val="22"/>
          </w:rPr>
          <w:t>3</w:t>
        </w:r>
        <w:r w:rsidR="00781F9E" w:rsidRPr="00B643D3">
          <w:rPr>
            <w:iCs/>
            <w:sz w:val="22"/>
          </w:rPr>
          <w:t>6.</w:t>
        </w:r>
        <w:r w:rsidR="00781F9E" w:rsidRPr="00B643D3">
          <w:rPr>
            <w:iCs/>
            <w:sz w:val="22"/>
          </w:rPr>
          <w:tab/>
        </w:r>
      </w:moveTo>
      <w:moveToRangeEnd w:id="985"/>
      <w:del w:id="988" w:author="Emmerson, Nicola" w:date="2020-07-21T15:23:00Z">
        <w:r w:rsidR="004046F1">
          <w:rPr>
            <w:sz w:val="22"/>
          </w:rPr>
          <w:delText xml:space="preserve"> be chaired by the President, or by any Fellow nominated for this purpose in accordance with the Regulations.</w:delText>
        </w:r>
      </w:del>
    </w:p>
    <w:p w14:paraId="05646118" w14:textId="77777777" w:rsidR="004046F1" w:rsidRDefault="004046F1" w:rsidP="004046F1">
      <w:pPr>
        <w:ind w:left="709" w:hanging="709"/>
        <w:jc w:val="both"/>
        <w:rPr>
          <w:del w:id="989" w:author="Emmerson, Nicola" w:date="2020-07-21T15:23:00Z"/>
          <w:sz w:val="22"/>
        </w:rPr>
      </w:pPr>
    </w:p>
    <w:p w14:paraId="76ED7A22" w14:textId="77777777" w:rsidR="004046F1" w:rsidRDefault="004046F1" w:rsidP="004046F1">
      <w:pPr>
        <w:ind w:left="709" w:hanging="709"/>
        <w:jc w:val="both"/>
        <w:rPr>
          <w:del w:id="990" w:author="Emmerson, Nicola" w:date="2020-07-21T15:23:00Z"/>
          <w:b/>
          <w:sz w:val="22"/>
        </w:rPr>
      </w:pPr>
    </w:p>
    <w:p w14:paraId="359E3A34" w14:textId="0F734ED5" w:rsidR="00781F9E" w:rsidRPr="00B643D3" w:rsidRDefault="004046F1" w:rsidP="00781F9E">
      <w:pPr>
        <w:ind w:left="709" w:hanging="709"/>
        <w:jc w:val="both"/>
        <w:rPr>
          <w:ins w:id="991" w:author="Emmerson, Nicola" w:date="2020-07-21T15:23:00Z"/>
          <w:iCs/>
          <w:sz w:val="22"/>
        </w:rPr>
      </w:pPr>
      <w:del w:id="992" w:author="Emmerson, Nicola" w:date="2020-07-21T15:23:00Z">
        <w:r>
          <w:rPr>
            <w:b/>
            <w:sz w:val="22"/>
          </w:rPr>
          <w:delText xml:space="preserve">Council and </w:delText>
        </w:r>
      </w:del>
      <w:ins w:id="993" w:author="Emmerson, Nicola" w:date="2020-07-21T15:23:00Z">
        <w:r w:rsidR="00781F9E" w:rsidRPr="00B643D3">
          <w:rPr>
            <w:iCs/>
            <w:sz w:val="22"/>
          </w:rPr>
          <w:t xml:space="preserve">The President shall not hold </w:t>
        </w:r>
        <w:r w:rsidR="00E97617" w:rsidRPr="00B643D3">
          <w:rPr>
            <w:iCs/>
            <w:sz w:val="22"/>
          </w:rPr>
          <w:t>O</w:t>
        </w:r>
        <w:r w:rsidR="00781F9E" w:rsidRPr="00B643D3">
          <w:rPr>
            <w:iCs/>
            <w:sz w:val="22"/>
          </w:rPr>
          <w:t xml:space="preserve">ffice as such </w:t>
        </w:r>
        <w:r w:rsidR="00B85C1D" w:rsidRPr="00B643D3">
          <w:rPr>
            <w:iCs/>
            <w:sz w:val="22"/>
          </w:rPr>
          <w:t xml:space="preserve">normally </w:t>
        </w:r>
        <w:r w:rsidR="00781F9E" w:rsidRPr="00B643D3">
          <w:rPr>
            <w:iCs/>
            <w:sz w:val="22"/>
          </w:rPr>
          <w:t xml:space="preserve">for more than two consecutive sessions.  The President shall be elected by the Fellowship </w:t>
        </w:r>
        <w:r w:rsidR="00B85C1D" w:rsidRPr="00B643D3">
          <w:rPr>
            <w:iCs/>
            <w:sz w:val="22"/>
          </w:rPr>
          <w:t xml:space="preserve">according to the procedure provided in the Regulations </w:t>
        </w:r>
        <w:r w:rsidR="00781F9E" w:rsidRPr="00B643D3">
          <w:rPr>
            <w:iCs/>
            <w:sz w:val="22"/>
          </w:rPr>
          <w:t xml:space="preserve">and shall be co-opted to the Council for the session before taking </w:t>
        </w:r>
        <w:r w:rsidR="00B85C1D" w:rsidRPr="00B643D3">
          <w:rPr>
            <w:iCs/>
            <w:sz w:val="22"/>
          </w:rPr>
          <w:t>O</w:t>
        </w:r>
        <w:r w:rsidR="00781F9E" w:rsidRPr="00B643D3">
          <w:rPr>
            <w:iCs/>
            <w:sz w:val="22"/>
          </w:rPr>
          <w:t>ffice.</w:t>
        </w:r>
      </w:ins>
    </w:p>
    <w:p w14:paraId="3674DD8F" w14:textId="77777777" w:rsidR="00E97617" w:rsidRPr="00B643D3" w:rsidRDefault="00E97617" w:rsidP="00781F9E">
      <w:pPr>
        <w:ind w:left="709" w:hanging="709"/>
        <w:jc w:val="both"/>
        <w:rPr>
          <w:ins w:id="994" w:author="Emmerson, Nicola" w:date="2020-07-21T15:23:00Z"/>
          <w:iCs/>
          <w:sz w:val="22"/>
        </w:rPr>
      </w:pPr>
    </w:p>
    <w:p w14:paraId="55A40B2F" w14:textId="77777777" w:rsidR="00781F9E" w:rsidRPr="00B643D3" w:rsidRDefault="00E97617" w:rsidP="00781F9E">
      <w:pPr>
        <w:ind w:left="709" w:hanging="709"/>
        <w:jc w:val="both"/>
        <w:rPr>
          <w:moveFrom w:id="995" w:author="Emmerson, Nicola" w:date="2020-07-21T15:23:00Z"/>
          <w:b/>
          <w:iCs/>
          <w:sz w:val="22"/>
        </w:rPr>
      </w:pPr>
      <w:ins w:id="996" w:author="Emmerson, Nicola" w:date="2020-07-21T15:23:00Z">
        <w:r w:rsidRPr="00B643D3">
          <w:rPr>
            <w:iCs/>
            <w:sz w:val="22"/>
          </w:rPr>
          <w:t>37</w:t>
        </w:r>
        <w:r w:rsidRPr="00B643D3">
          <w:rPr>
            <w:iCs/>
            <w:sz w:val="22"/>
          </w:rPr>
          <w:tab/>
          <w:t xml:space="preserve">The President shall </w:t>
        </w:r>
      </w:ins>
      <w:moveFromRangeStart w:id="997" w:author="Emmerson, Nicola" w:date="2020-07-21T15:23:00Z" w:name="move46237465"/>
      <w:moveFrom w:id="998" w:author="Emmerson, Nicola" w:date="2020-07-21T15:23:00Z">
        <w:r w:rsidR="00781F9E" w:rsidRPr="00B643D3">
          <w:rPr>
            <w:b/>
            <w:iCs/>
            <w:sz w:val="22"/>
          </w:rPr>
          <w:t>Officers</w:t>
        </w:r>
      </w:moveFrom>
    </w:p>
    <w:p w14:paraId="114DE0B2" w14:textId="77777777" w:rsidR="00781F9E" w:rsidRPr="00B643D3" w:rsidRDefault="00781F9E" w:rsidP="00781F9E">
      <w:pPr>
        <w:ind w:left="709" w:hanging="709"/>
        <w:jc w:val="both"/>
        <w:rPr>
          <w:moveFrom w:id="999" w:author="Emmerson, Nicola" w:date="2020-07-21T15:23:00Z"/>
          <w:iCs/>
          <w:sz w:val="22"/>
        </w:rPr>
      </w:pPr>
    </w:p>
    <w:moveFromRangeEnd w:id="997"/>
    <w:p w14:paraId="0502784E" w14:textId="77777777" w:rsidR="004046F1" w:rsidRDefault="004046F1" w:rsidP="004046F1">
      <w:pPr>
        <w:ind w:left="709" w:hanging="709"/>
        <w:jc w:val="both"/>
        <w:rPr>
          <w:del w:id="1000" w:author="Emmerson, Nicola" w:date="2020-07-21T15:23:00Z"/>
          <w:i/>
          <w:sz w:val="22"/>
        </w:rPr>
      </w:pPr>
      <w:del w:id="1001" w:author="Emmerson, Nicola" w:date="2020-07-21T15:23:00Z">
        <w:r>
          <w:rPr>
            <w:i/>
            <w:sz w:val="22"/>
          </w:rPr>
          <w:delText>Meetings of the Council</w:delText>
        </w:r>
      </w:del>
    </w:p>
    <w:p w14:paraId="4ACE069A" w14:textId="77777777" w:rsidR="004046F1" w:rsidRDefault="004046F1" w:rsidP="004046F1">
      <w:pPr>
        <w:ind w:left="709" w:hanging="709"/>
        <w:jc w:val="both"/>
        <w:rPr>
          <w:del w:id="1002" w:author="Emmerson, Nicola" w:date="2020-07-21T15:23:00Z"/>
          <w:sz w:val="22"/>
        </w:rPr>
      </w:pPr>
    </w:p>
    <w:p w14:paraId="4E9B8BB3" w14:textId="13E07719" w:rsidR="00E97617" w:rsidRDefault="004046F1" w:rsidP="00E97617">
      <w:pPr>
        <w:ind w:left="709" w:hanging="709"/>
        <w:jc w:val="both"/>
        <w:rPr>
          <w:i/>
          <w:sz w:val="22"/>
          <w:rPrChange w:id="1003" w:author="Emmerson, Nicola" w:date="2020-07-21T15:23:00Z">
            <w:rPr>
              <w:sz w:val="22"/>
            </w:rPr>
          </w:rPrChange>
        </w:rPr>
      </w:pPr>
      <w:del w:id="1004" w:author="Emmerson, Nicola" w:date="2020-07-21T15:23:00Z">
        <w:r>
          <w:rPr>
            <w:sz w:val="22"/>
          </w:rPr>
          <w:delText>63.</w:delText>
        </w:r>
        <w:r>
          <w:rPr>
            <w:sz w:val="22"/>
          </w:rPr>
          <w:tab/>
          <w:delText xml:space="preserve">The President shall </w:delText>
        </w:r>
      </w:del>
      <w:r w:rsidR="00E97617" w:rsidRPr="00B643D3">
        <w:rPr>
          <w:iCs/>
          <w:sz w:val="22"/>
        </w:rPr>
        <w:t xml:space="preserve">normally preside at any meeting of the </w:t>
      </w:r>
      <w:r w:rsidR="001E5A4D" w:rsidRPr="00B643D3">
        <w:rPr>
          <w:iCs/>
          <w:sz w:val="22"/>
        </w:rPr>
        <w:t>Council</w:t>
      </w:r>
      <w:del w:id="1005" w:author="Emmerson, Nicola" w:date="2020-07-21T15:23:00Z">
        <w:r>
          <w:rPr>
            <w:sz w:val="22"/>
          </w:rPr>
          <w:delText>,</w:delText>
        </w:r>
      </w:del>
      <w:r w:rsidR="001E5A4D" w:rsidRPr="00B643D3">
        <w:rPr>
          <w:iCs/>
          <w:sz w:val="22"/>
        </w:rPr>
        <w:t xml:space="preserve"> but</w:t>
      </w:r>
      <w:r w:rsidR="00E97617" w:rsidRPr="00B643D3">
        <w:rPr>
          <w:iCs/>
          <w:sz w:val="22"/>
        </w:rPr>
        <w:t xml:space="preserve"> may appoint any member of the Council (normally a Vice-President or Past-President) to preside instead.  If the President and any such appointee are absent from the Meeting, a Chair shall be elected to preside by</w:t>
      </w:r>
      <w:del w:id="1006" w:author="Emmerson, Nicola" w:date="2020-07-21T15:23:00Z">
        <w:r>
          <w:rPr>
            <w:sz w:val="22"/>
          </w:rPr>
          <w:delText xml:space="preserve"> and from the members of the Council present</w:delText>
        </w:r>
      </w:del>
      <w:ins w:id="1007" w:author="Emmerson, Nicola" w:date="2020-07-21T15:23:00Z">
        <w:r w:rsidR="00B85C1D" w:rsidRPr="00B643D3">
          <w:rPr>
            <w:iCs/>
            <w:sz w:val="22"/>
          </w:rPr>
          <w:t>,</w:t>
        </w:r>
        <w:r w:rsidR="00E97617" w:rsidRPr="00B643D3">
          <w:rPr>
            <w:iCs/>
            <w:sz w:val="22"/>
          </w:rPr>
          <w:t xml:space="preserve"> and from</w:t>
        </w:r>
        <w:r w:rsidR="00B85C1D" w:rsidRPr="00B643D3">
          <w:rPr>
            <w:iCs/>
            <w:sz w:val="22"/>
          </w:rPr>
          <w:t>,</w:t>
        </w:r>
        <w:r w:rsidR="00E97617" w:rsidRPr="00B643D3">
          <w:rPr>
            <w:iCs/>
            <w:sz w:val="22"/>
          </w:rPr>
          <w:t xml:space="preserve"> the members of the Council present</w:t>
        </w:r>
        <w:r w:rsidR="00E97617">
          <w:rPr>
            <w:i/>
            <w:sz w:val="22"/>
          </w:rPr>
          <w:t xml:space="preserve">.  </w:t>
        </w:r>
      </w:ins>
      <w:moveFromRangeStart w:id="1008" w:author="Emmerson, Nicola" w:date="2020-07-21T15:23:00Z" w:name="move46237461"/>
      <w:moveFrom w:id="1009" w:author="Emmerson, Nicola" w:date="2020-07-21T15:23:00Z">
        <w:r w:rsidR="00B643D3">
          <w:rPr>
            <w:iCs/>
            <w:sz w:val="22"/>
          </w:rPr>
          <w:t xml:space="preserve">.  </w:t>
        </w:r>
        <w:r w:rsidR="00B643D3" w:rsidRPr="00B7459E">
          <w:rPr>
            <w:iCs/>
            <w:sz w:val="22"/>
          </w:rPr>
          <w:t xml:space="preserve">There shall be a quorum only when at least ten members of the Council are present at the meeting. </w:t>
        </w:r>
      </w:moveFrom>
      <w:moveFromRangeEnd w:id="1008"/>
      <w:del w:id="1010" w:author="Emmerson, Nicola" w:date="2020-07-21T15:23:00Z">
        <w:r>
          <w:rPr>
            <w:sz w:val="22"/>
          </w:rPr>
          <w:delText>Unless otherwise provided by these Bye-laws, decisions of the Council shall be made by a simple majority of those present and voting in person at the meeting or by a Postal Ballot.</w:delText>
        </w:r>
      </w:del>
    </w:p>
    <w:p w14:paraId="2545B5CD" w14:textId="77777777" w:rsidR="004046F1" w:rsidRDefault="004046F1" w:rsidP="004046F1">
      <w:pPr>
        <w:jc w:val="both"/>
        <w:rPr>
          <w:del w:id="1011" w:author="Emmerson, Nicola" w:date="2020-07-21T15:23:00Z"/>
          <w:sz w:val="22"/>
        </w:rPr>
      </w:pPr>
    </w:p>
    <w:p w14:paraId="7E5C4A64" w14:textId="77777777" w:rsidR="004046F1" w:rsidRDefault="004046F1" w:rsidP="004046F1">
      <w:pPr>
        <w:ind w:left="709" w:hanging="709"/>
        <w:jc w:val="both"/>
        <w:rPr>
          <w:del w:id="1012" w:author="Emmerson, Nicola" w:date="2020-07-21T15:23:00Z"/>
          <w:i/>
          <w:sz w:val="22"/>
        </w:rPr>
      </w:pPr>
      <w:del w:id="1013" w:author="Emmerson, Nicola" w:date="2020-07-21T15:23:00Z">
        <w:r>
          <w:rPr>
            <w:i/>
            <w:sz w:val="22"/>
          </w:rPr>
          <w:delText>The President</w:delText>
        </w:r>
      </w:del>
    </w:p>
    <w:p w14:paraId="359EE520" w14:textId="77777777" w:rsidR="004046F1" w:rsidRDefault="004046F1" w:rsidP="004046F1">
      <w:pPr>
        <w:ind w:left="709" w:hanging="709"/>
        <w:jc w:val="both"/>
        <w:rPr>
          <w:del w:id="1014" w:author="Emmerson, Nicola" w:date="2020-07-21T15:23:00Z"/>
          <w:sz w:val="22"/>
        </w:rPr>
      </w:pPr>
    </w:p>
    <w:p w14:paraId="2BC8CDC6" w14:textId="77777777" w:rsidR="004046F1" w:rsidRDefault="004046F1" w:rsidP="004046F1">
      <w:pPr>
        <w:ind w:left="709" w:hanging="709"/>
        <w:jc w:val="both"/>
        <w:rPr>
          <w:del w:id="1015" w:author="Emmerson, Nicola" w:date="2020-07-21T15:23:00Z"/>
          <w:sz w:val="22"/>
        </w:rPr>
      </w:pPr>
      <w:del w:id="1016" w:author="Emmerson, Nicola" w:date="2020-07-21T15:23:00Z">
        <w:r>
          <w:rPr>
            <w:sz w:val="22"/>
          </w:rPr>
          <w:delText>64.</w:delText>
        </w:r>
        <w:r>
          <w:rPr>
            <w:sz w:val="22"/>
          </w:rPr>
          <w:tab/>
          <w:delText>The President shall not hold office as such for more than two consecutive sessions.  The President shall be elected by the Fellowship not more than 15 months before taking office, and shall be co-opted to the Council for the session before taking office.</w:delText>
        </w:r>
      </w:del>
    </w:p>
    <w:p w14:paraId="404B3070" w14:textId="77777777" w:rsidR="00E97617" w:rsidRDefault="00E97617" w:rsidP="00E97617">
      <w:pPr>
        <w:jc w:val="both"/>
        <w:rPr>
          <w:i/>
          <w:sz w:val="22"/>
          <w:rPrChange w:id="1017" w:author="Emmerson, Nicola" w:date="2020-07-21T15:23:00Z">
            <w:rPr>
              <w:sz w:val="22"/>
            </w:rPr>
          </w:rPrChange>
        </w:rPr>
        <w:pPrChange w:id="1018" w:author="Emmerson, Nicola" w:date="2020-07-21T15:23:00Z">
          <w:pPr>
            <w:ind w:left="709" w:hanging="709"/>
            <w:jc w:val="both"/>
          </w:pPr>
        </w:pPrChange>
      </w:pPr>
    </w:p>
    <w:p w14:paraId="3119A099" w14:textId="152C52AC" w:rsidR="00781F9E" w:rsidRPr="00B7459E" w:rsidRDefault="00781F9E" w:rsidP="00781F9E">
      <w:pPr>
        <w:ind w:left="709" w:hanging="709"/>
        <w:jc w:val="both"/>
        <w:rPr>
          <w:sz w:val="22"/>
          <w:rPrChange w:id="1019" w:author="Emmerson, Nicola" w:date="2020-07-21T15:23:00Z">
            <w:rPr>
              <w:i/>
              <w:sz w:val="22"/>
            </w:rPr>
          </w:rPrChange>
        </w:rPr>
      </w:pPr>
      <w:r w:rsidRPr="00B7459E">
        <w:rPr>
          <w:sz w:val="22"/>
          <w:rPrChange w:id="1020" w:author="Emmerson, Nicola" w:date="2020-07-21T15:23:00Z">
            <w:rPr>
              <w:i/>
              <w:sz w:val="22"/>
            </w:rPr>
          </w:rPrChange>
        </w:rPr>
        <w:t>Vice-Presidents and Past-Presidents</w:t>
      </w:r>
    </w:p>
    <w:p w14:paraId="3F32EBFE" w14:textId="77777777" w:rsidR="00781F9E" w:rsidRPr="00B7459E" w:rsidRDefault="00781F9E" w:rsidP="00781F9E">
      <w:pPr>
        <w:ind w:left="709" w:hanging="709"/>
        <w:jc w:val="both"/>
        <w:rPr>
          <w:iCs/>
          <w:sz w:val="22"/>
        </w:rPr>
      </w:pPr>
    </w:p>
    <w:p w14:paraId="1F944405" w14:textId="1B1F77D3" w:rsidR="00781F9E" w:rsidRPr="00B7459E" w:rsidRDefault="004046F1" w:rsidP="00781F9E">
      <w:pPr>
        <w:ind w:left="709" w:hanging="709"/>
        <w:jc w:val="both"/>
        <w:rPr>
          <w:iCs/>
          <w:sz w:val="22"/>
        </w:rPr>
      </w:pPr>
      <w:del w:id="1021" w:author="Emmerson, Nicola" w:date="2020-07-21T15:23:00Z">
        <w:r>
          <w:rPr>
            <w:sz w:val="22"/>
          </w:rPr>
          <w:delText>65</w:delText>
        </w:r>
      </w:del>
      <w:ins w:id="1022" w:author="Emmerson, Nicola" w:date="2020-07-21T15:23:00Z">
        <w:r w:rsidR="00B7459E" w:rsidRPr="00B7459E">
          <w:rPr>
            <w:iCs/>
            <w:sz w:val="22"/>
          </w:rPr>
          <w:t>38</w:t>
        </w:r>
      </w:ins>
      <w:r w:rsidR="00781F9E" w:rsidRPr="00B7459E">
        <w:rPr>
          <w:iCs/>
          <w:sz w:val="22"/>
        </w:rPr>
        <w:t>.</w:t>
      </w:r>
      <w:r w:rsidR="00781F9E" w:rsidRPr="00B7459E">
        <w:rPr>
          <w:iCs/>
          <w:sz w:val="22"/>
        </w:rPr>
        <w:tab/>
        <w:t xml:space="preserve">The Council shall have power to appoint, from the Society’s </w:t>
      </w:r>
      <w:del w:id="1023" w:author="Emmerson, Nicola" w:date="2020-07-21T15:23:00Z">
        <w:r w:rsidR="007541D2" w:rsidRPr="007541D2">
          <w:rPr>
            <w:sz w:val="22"/>
          </w:rPr>
          <w:delText>fellowship</w:delText>
        </w:r>
      </w:del>
      <w:ins w:id="1024" w:author="Emmerson, Nicola" w:date="2020-07-21T15:23:00Z">
        <w:r w:rsidR="00B85C1D" w:rsidRPr="00B7459E">
          <w:rPr>
            <w:iCs/>
            <w:sz w:val="22"/>
          </w:rPr>
          <w:t>F</w:t>
        </w:r>
        <w:r w:rsidR="00781F9E" w:rsidRPr="00B7459E">
          <w:rPr>
            <w:iCs/>
            <w:sz w:val="22"/>
          </w:rPr>
          <w:t>ellowship</w:t>
        </w:r>
      </w:ins>
      <w:r w:rsidR="00781F9E" w:rsidRPr="00B7459E">
        <w:rPr>
          <w:iCs/>
          <w:sz w:val="22"/>
        </w:rPr>
        <w:t xml:space="preserve">, up to four Vice-Presidents at any one time, </w:t>
      </w:r>
      <w:del w:id="1025" w:author="Emmerson, Nicola" w:date="2020-07-21T15:23:00Z">
        <w:r w:rsidR="007541D2" w:rsidRPr="007541D2">
          <w:rPr>
            <w:sz w:val="22"/>
          </w:rPr>
          <w:delText>such appointments</w:delText>
        </w:r>
      </w:del>
      <w:ins w:id="1026" w:author="Emmerson, Nicola" w:date="2020-07-21T15:23:00Z">
        <w:r w:rsidR="00B85C1D" w:rsidRPr="00B7459E">
          <w:rPr>
            <w:iCs/>
            <w:sz w:val="22"/>
          </w:rPr>
          <w:t>each</w:t>
        </w:r>
      </w:ins>
      <w:r w:rsidR="00B85C1D" w:rsidRPr="00B7459E">
        <w:rPr>
          <w:iCs/>
          <w:sz w:val="22"/>
        </w:rPr>
        <w:t xml:space="preserve"> to </w:t>
      </w:r>
      <w:del w:id="1027" w:author="Emmerson, Nicola" w:date="2020-07-21T15:23:00Z">
        <w:r w:rsidR="007541D2" w:rsidRPr="007541D2">
          <w:rPr>
            <w:sz w:val="22"/>
          </w:rPr>
          <w:delText>be</w:delText>
        </w:r>
      </w:del>
      <w:ins w:id="1028" w:author="Emmerson, Nicola" w:date="2020-07-21T15:23:00Z">
        <w:r w:rsidR="00B85C1D" w:rsidRPr="00B7459E">
          <w:rPr>
            <w:iCs/>
            <w:sz w:val="22"/>
          </w:rPr>
          <w:t>serve normally</w:t>
        </w:r>
      </w:ins>
      <w:r w:rsidR="00B85C1D" w:rsidRPr="00B7459E">
        <w:rPr>
          <w:iCs/>
          <w:sz w:val="22"/>
        </w:rPr>
        <w:t xml:space="preserve"> for </w:t>
      </w:r>
      <w:del w:id="1029" w:author="Emmerson, Nicola" w:date="2020-07-21T15:23:00Z">
        <w:r w:rsidR="007541D2" w:rsidRPr="007541D2">
          <w:rPr>
            <w:sz w:val="22"/>
          </w:rPr>
          <w:delText>one Session at a time.</w:delText>
        </w:r>
      </w:del>
      <w:ins w:id="1030" w:author="Emmerson, Nicola" w:date="2020-07-21T15:23:00Z">
        <w:r w:rsidR="00B85C1D" w:rsidRPr="00B7459E">
          <w:rPr>
            <w:iCs/>
            <w:sz w:val="22"/>
          </w:rPr>
          <w:t xml:space="preserve">four sessions as </w:t>
        </w:r>
        <w:r w:rsidR="00781F9E" w:rsidRPr="00B7459E">
          <w:rPr>
            <w:iCs/>
            <w:sz w:val="22"/>
          </w:rPr>
          <w:t>such.</w:t>
        </w:r>
      </w:ins>
      <w:r w:rsidR="00781F9E" w:rsidRPr="00B7459E">
        <w:rPr>
          <w:iCs/>
          <w:sz w:val="22"/>
        </w:rPr>
        <w:t xml:space="preserve"> Any Vice-President who is not an ordinary member of the Council </w:t>
      </w:r>
      <w:ins w:id="1031" w:author="Emmerson, Nicola" w:date="2020-07-21T15:23:00Z">
        <w:r w:rsidR="00B85C1D" w:rsidRPr="00B7459E">
          <w:rPr>
            <w:iCs/>
            <w:sz w:val="22"/>
          </w:rPr>
          <w:t xml:space="preserve">at the time of appointment </w:t>
        </w:r>
      </w:ins>
      <w:r w:rsidR="00781F9E" w:rsidRPr="00B7459E">
        <w:rPr>
          <w:iCs/>
          <w:sz w:val="22"/>
        </w:rPr>
        <w:t xml:space="preserve">shall be </w:t>
      </w:r>
      <w:del w:id="1032" w:author="Emmerson, Nicola" w:date="2020-07-21T15:23:00Z">
        <w:r w:rsidR="007541D2" w:rsidRPr="007541D2">
          <w:rPr>
            <w:sz w:val="22"/>
          </w:rPr>
          <w:delText xml:space="preserve">a </w:delText>
        </w:r>
      </w:del>
      <w:r w:rsidR="00781F9E" w:rsidRPr="00B7459E">
        <w:rPr>
          <w:iCs/>
          <w:sz w:val="22"/>
        </w:rPr>
        <w:t xml:space="preserve">co-opted </w:t>
      </w:r>
      <w:ins w:id="1033" w:author="Emmerson, Nicola" w:date="2020-07-21T15:23:00Z">
        <w:r w:rsidR="00B85C1D" w:rsidRPr="00B7459E">
          <w:rPr>
            <w:iCs/>
            <w:sz w:val="22"/>
          </w:rPr>
          <w:t xml:space="preserve">as a </w:t>
        </w:r>
      </w:ins>
      <w:r w:rsidR="00781F9E" w:rsidRPr="00B7459E">
        <w:rPr>
          <w:iCs/>
          <w:sz w:val="22"/>
        </w:rPr>
        <w:t>member of the Council.</w:t>
      </w:r>
    </w:p>
    <w:p w14:paraId="16023801" w14:textId="77777777" w:rsidR="00781F9E" w:rsidRPr="00B7459E" w:rsidRDefault="00781F9E" w:rsidP="00781F9E">
      <w:pPr>
        <w:ind w:left="709" w:hanging="709"/>
        <w:jc w:val="both"/>
        <w:rPr>
          <w:iCs/>
          <w:sz w:val="22"/>
        </w:rPr>
      </w:pPr>
    </w:p>
    <w:p w14:paraId="6E2B3D13" w14:textId="24EAE501" w:rsidR="00781F9E" w:rsidRPr="00B7459E" w:rsidRDefault="004046F1" w:rsidP="00781F9E">
      <w:pPr>
        <w:ind w:left="709" w:hanging="709"/>
        <w:jc w:val="both"/>
        <w:rPr>
          <w:iCs/>
          <w:sz w:val="22"/>
        </w:rPr>
      </w:pPr>
      <w:del w:id="1034" w:author="Emmerson, Nicola" w:date="2020-07-21T15:23:00Z">
        <w:r>
          <w:rPr>
            <w:sz w:val="22"/>
          </w:rPr>
          <w:delText>66</w:delText>
        </w:r>
      </w:del>
      <w:ins w:id="1035" w:author="Emmerson, Nicola" w:date="2020-07-21T15:23:00Z">
        <w:r w:rsidR="00B7459E" w:rsidRPr="00B7459E">
          <w:rPr>
            <w:iCs/>
            <w:sz w:val="22"/>
          </w:rPr>
          <w:t>39</w:t>
        </w:r>
      </w:ins>
      <w:r w:rsidR="00781F9E" w:rsidRPr="00B7459E">
        <w:rPr>
          <w:iCs/>
          <w:sz w:val="22"/>
        </w:rPr>
        <w:t>.</w:t>
      </w:r>
      <w:r w:rsidR="00781F9E" w:rsidRPr="00B7459E">
        <w:rPr>
          <w:iCs/>
          <w:sz w:val="22"/>
        </w:rPr>
        <w:tab/>
        <w:t xml:space="preserve">Every President, on ceasing to hold </w:t>
      </w:r>
      <w:del w:id="1036" w:author="Emmerson, Nicola" w:date="2020-07-21T15:23:00Z">
        <w:r>
          <w:rPr>
            <w:sz w:val="22"/>
          </w:rPr>
          <w:delText>office</w:delText>
        </w:r>
      </w:del>
      <w:ins w:id="1037" w:author="Emmerson, Nicola" w:date="2020-07-21T15:23:00Z">
        <w:r w:rsidR="00B85C1D" w:rsidRPr="00B7459E">
          <w:rPr>
            <w:iCs/>
            <w:sz w:val="22"/>
          </w:rPr>
          <w:t>O</w:t>
        </w:r>
        <w:r w:rsidR="00781F9E" w:rsidRPr="00B7459E">
          <w:rPr>
            <w:iCs/>
            <w:sz w:val="22"/>
          </w:rPr>
          <w:t>ffice</w:t>
        </w:r>
      </w:ins>
      <w:r w:rsidR="00781F9E" w:rsidRPr="00B7459E">
        <w:rPr>
          <w:iCs/>
          <w:sz w:val="22"/>
        </w:rPr>
        <w:t xml:space="preserve"> as such, shall be designated a Past-President of the Society </w:t>
      </w:r>
      <w:del w:id="1038" w:author="Emmerson, Nicola" w:date="2020-07-21T15:23:00Z">
        <w:r>
          <w:rPr>
            <w:sz w:val="22"/>
          </w:rPr>
          <w:delText>as long as he or she remains</w:delText>
        </w:r>
      </w:del>
      <w:ins w:id="1039" w:author="Emmerson, Nicola" w:date="2020-07-21T15:23:00Z">
        <w:r w:rsidR="00B85C1D" w:rsidRPr="00B7459E">
          <w:rPr>
            <w:iCs/>
            <w:sz w:val="22"/>
          </w:rPr>
          <w:t>while remaining</w:t>
        </w:r>
      </w:ins>
      <w:r w:rsidR="00781F9E" w:rsidRPr="00B7459E">
        <w:rPr>
          <w:iCs/>
          <w:sz w:val="22"/>
        </w:rPr>
        <w:t xml:space="preserve"> a Fellow.</w:t>
      </w:r>
    </w:p>
    <w:p w14:paraId="0BD30362" w14:textId="77777777" w:rsidR="00781F9E" w:rsidRPr="00B7459E" w:rsidRDefault="00781F9E" w:rsidP="00781F9E">
      <w:pPr>
        <w:ind w:left="709" w:hanging="709"/>
        <w:jc w:val="both"/>
        <w:rPr>
          <w:iCs/>
          <w:sz w:val="22"/>
        </w:rPr>
      </w:pPr>
    </w:p>
    <w:p w14:paraId="39357548" w14:textId="77777777" w:rsidR="00781F9E" w:rsidRPr="00B7459E" w:rsidRDefault="00781F9E" w:rsidP="00781F9E">
      <w:pPr>
        <w:ind w:left="709" w:hanging="709"/>
        <w:jc w:val="both"/>
        <w:rPr>
          <w:sz w:val="22"/>
          <w:rPrChange w:id="1040" w:author="Emmerson, Nicola" w:date="2020-07-21T15:23:00Z">
            <w:rPr>
              <w:i/>
              <w:sz w:val="22"/>
            </w:rPr>
          </w:rPrChange>
        </w:rPr>
      </w:pPr>
      <w:r w:rsidRPr="00B7459E">
        <w:rPr>
          <w:sz w:val="22"/>
          <w:rPrChange w:id="1041" w:author="Emmerson, Nicola" w:date="2020-07-21T15:23:00Z">
            <w:rPr>
              <w:i/>
              <w:sz w:val="22"/>
            </w:rPr>
          </w:rPrChange>
        </w:rPr>
        <w:t>Honorary Officers</w:t>
      </w:r>
    </w:p>
    <w:p w14:paraId="52E12B37" w14:textId="77777777" w:rsidR="00781F9E" w:rsidRPr="00B7459E" w:rsidRDefault="00781F9E" w:rsidP="00781F9E">
      <w:pPr>
        <w:ind w:left="709" w:hanging="709"/>
        <w:jc w:val="both"/>
        <w:rPr>
          <w:iCs/>
          <w:sz w:val="22"/>
        </w:rPr>
      </w:pPr>
    </w:p>
    <w:p w14:paraId="2343B194" w14:textId="27EBAE3B" w:rsidR="00781F9E" w:rsidRPr="00B7459E" w:rsidRDefault="004046F1" w:rsidP="00781F9E">
      <w:pPr>
        <w:ind w:left="709" w:hanging="709"/>
        <w:jc w:val="both"/>
        <w:rPr>
          <w:iCs/>
          <w:sz w:val="22"/>
        </w:rPr>
      </w:pPr>
      <w:del w:id="1042" w:author="Emmerson, Nicola" w:date="2020-07-21T15:23:00Z">
        <w:r>
          <w:rPr>
            <w:sz w:val="22"/>
          </w:rPr>
          <w:delText>67</w:delText>
        </w:r>
      </w:del>
      <w:ins w:id="1043" w:author="Emmerson, Nicola" w:date="2020-07-21T15:23:00Z">
        <w:r w:rsidR="00B7459E" w:rsidRPr="00B7459E">
          <w:rPr>
            <w:iCs/>
            <w:sz w:val="22"/>
          </w:rPr>
          <w:t>40</w:t>
        </w:r>
      </w:ins>
      <w:r w:rsidR="00781F9E" w:rsidRPr="00B7459E">
        <w:rPr>
          <w:iCs/>
          <w:sz w:val="22"/>
        </w:rPr>
        <w:t>.</w:t>
      </w:r>
      <w:r w:rsidR="00781F9E" w:rsidRPr="00B7459E">
        <w:rPr>
          <w:iCs/>
          <w:sz w:val="22"/>
        </w:rPr>
        <w:tab/>
        <w:t>The Honorary Officers shall be appointed or re-appointed annually from amongst the Fellows by the Council</w:t>
      </w:r>
      <w:del w:id="1044" w:author="Emmerson, Nicola" w:date="2020-07-21T15:23:00Z">
        <w:r>
          <w:rPr>
            <w:sz w:val="22"/>
          </w:rPr>
          <w:delText>.</w:delText>
        </w:r>
      </w:del>
      <w:ins w:id="1045" w:author="Emmerson, Nicola" w:date="2020-07-21T15:23:00Z">
        <w:r w:rsidR="00B85C1D" w:rsidRPr="00B7459E">
          <w:rPr>
            <w:iCs/>
            <w:sz w:val="22"/>
          </w:rPr>
          <w:t xml:space="preserve"> normally for four sessions</w:t>
        </w:r>
        <w:r w:rsidR="00781F9E" w:rsidRPr="00B7459E">
          <w:rPr>
            <w:iCs/>
            <w:sz w:val="22"/>
          </w:rPr>
          <w:t>.</w:t>
        </w:r>
      </w:ins>
      <w:r w:rsidR="00781F9E" w:rsidRPr="00B7459E">
        <w:rPr>
          <w:iCs/>
          <w:sz w:val="22"/>
        </w:rPr>
        <w:t xml:space="preserve">  At any given time at least half of the Honorary Officers shall be current or past elected members of the Council and the minimum and maximum numbers of Honorary Officers shall be as laid down in Regulations.  No Honorary Officer shall serve as such for more than six Sessions in any period of ten consecutive Sessions.  The Council shall designate one of the Honorary Officers as Honorary </w:t>
      </w:r>
      <w:del w:id="1046" w:author="Emmerson, Nicola" w:date="2020-07-21T15:23:00Z">
        <w:r>
          <w:rPr>
            <w:sz w:val="22"/>
          </w:rPr>
          <w:delText xml:space="preserve">Secretary and one as Honorary </w:delText>
        </w:r>
      </w:del>
      <w:r w:rsidR="00781F9E" w:rsidRPr="00B7459E">
        <w:rPr>
          <w:iCs/>
          <w:sz w:val="22"/>
        </w:rPr>
        <w:t xml:space="preserve">Treasurer; </w:t>
      </w:r>
      <w:r w:rsidR="00B7459E" w:rsidRPr="00B7459E">
        <w:rPr>
          <w:iCs/>
          <w:sz w:val="22"/>
        </w:rPr>
        <w:t xml:space="preserve">the </w:t>
      </w:r>
      <w:r w:rsidR="00781F9E" w:rsidRPr="00B7459E">
        <w:rPr>
          <w:iCs/>
          <w:sz w:val="22"/>
        </w:rPr>
        <w:t xml:space="preserve">Honorary </w:t>
      </w:r>
      <w:del w:id="1047" w:author="Emmerson, Nicola" w:date="2020-07-21T15:23:00Z">
        <w:r>
          <w:rPr>
            <w:sz w:val="22"/>
          </w:rPr>
          <w:delText xml:space="preserve">Secretary and Honorary </w:delText>
        </w:r>
      </w:del>
      <w:r w:rsidR="00781F9E" w:rsidRPr="00B7459E">
        <w:rPr>
          <w:iCs/>
          <w:sz w:val="22"/>
        </w:rPr>
        <w:t xml:space="preserve">Treasurer in </w:t>
      </w:r>
      <w:del w:id="1048" w:author="Emmerson, Nicola" w:date="2020-07-21T15:23:00Z">
        <w:r>
          <w:rPr>
            <w:sz w:val="22"/>
          </w:rPr>
          <w:delText>office</w:delText>
        </w:r>
      </w:del>
      <w:ins w:id="1049" w:author="Emmerson, Nicola" w:date="2020-07-21T15:23:00Z">
        <w:r w:rsidR="00B7459E" w:rsidRPr="00B7459E">
          <w:rPr>
            <w:iCs/>
            <w:sz w:val="22"/>
          </w:rPr>
          <w:t>O</w:t>
        </w:r>
        <w:r w:rsidR="00781F9E" w:rsidRPr="00B7459E">
          <w:rPr>
            <w:iCs/>
            <w:sz w:val="22"/>
          </w:rPr>
          <w:t>ffice</w:t>
        </w:r>
      </w:ins>
      <w:r w:rsidR="00781F9E" w:rsidRPr="00B7459E">
        <w:rPr>
          <w:iCs/>
          <w:sz w:val="22"/>
        </w:rPr>
        <w:t xml:space="preserve"> at the date of adoption of these </w:t>
      </w:r>
      <w:del w:id="1050" w:author="Emmerson, Nicola" w:date="2020-07-21T15:23:00Z">
        <w:r>
          <w:rPr>
            <w:sz w:val="22"/>
          </w:rPr>
          <w:delText>Bye-laws</w:delText>
        </w:r>
      </w:del>
      <w:ins w:id="1051" w:author="Emmerson, Nicola" w:date="2020-07-21T15:23:00Z">
        <w:r w:rsidR="002F4458">
          <w:rPr>
            <w:iCs/>
            <w:sz w:val="22"/>
          </w:rPr>
          <w:t>Bylaws</w:t>
        </w:r>
      </w:ins>
      <w:r w:rsidR="00781F9E" w:rsidRPr="00B7459E">
        <w:rPr>
          <w:iCs/>
          <w:sz w:val="22"/>
        </w:rPr>
        <w:t xml:space="preserve"> shall continue in </w:t>
      </w:r>
      <w:del w:id="1052" w:author="Emmerson, Nicola" w:date="2020-07-21T15:23:00Z">
        <w:r>
          <w:rPr>
            <w:sz w:val="22"/>
          </w:rPr>
          <w:delText>office</w:delText>
        </w:r>
      </w:del>
      <w:ins w:id="1053" w:author="Emmerson, Nicola" w:date="2020-07-21T15:23:00Z">
        <w:r w:rsidR="00B7459E" w:rsidRPr="00B7459E">
          <w:rPr>
            <w:iCs/>
            <w:sz w:val="22"/>
          </w:rPr>
          <w:t>O</w:t>
        </w:r>
        <w:r w:rsidR="00781F9E" w:rsidRPr="00B7459E">
          <w:rPr>
            <w:iCs/>
            <w:sz w:val="22"/>
          </w:rPr>
          <w:t>ffice</w:t>
        </w:r>
      </w:ins>
      <w:r w:rsidR="00781F9E" w:rsidRPr="00B7459E">
        <w:rPr>
          <w:iCs/>
          <w:sz w:val="22"/>
        </w:rPr>
        <w:t xml:space="preserve"> subject to the maximum period of </w:t>
      </w:r>
      <w:del w:id="1054" w:author="Emmerson, Nicola" w:date="2020-07-21T15:23:00Z">
        <w:r>
          <w:rPr>
            <w:sz w:val="22"/>
          </w:rPr>
          <w:delText>office</w:delText>
        </w:r>
      </w:del>
      <w:ins w:id="1055" w:author="Emmerson, Nicola" w:date="2020-07-21T15:23:00Z">
        <w:r w:rsidR="00B7459E" w:rsidRPr="00B7459E">
          <w:rPr>
            <w:iCs/>
            <w:sz w:val="22"/>
          </w:rPr>
          <w:t>O</w:t>
        </w:r>
        <w:r w:rsidR="00781F9E" w:rsidRPr="00B7459E">
          <w:rPr>
            <w:iCs/>
            <w:sz w:val="22"/>
          </w:rPr>
          <w:t>ffice</w:t>
        </w:r>
      </w:ins>
      <w:r w:rsidR="00781F9E" w:rsidRPr="00B7459E">
        <w:rPr>
          <w:iCs/>
          <w:sz w:val="22"/>
        </w:rPr>
        <w:t xml:space="preserve"> set out above.</w:t>
      </w:r>
    </w:p>
    <w:p w14:paraId="77003103" w14:textId="77777777" w:rsidR="00781F9E" w:rsidRPr="00B7459E" w:rsidRDefault="00781F9E" w:rsidP="00781F9E">
      <w:pPr>
        <w:ind w:left="709" w:hanging="709"/>
        <w:jc w:val="both"/>
        <w:rPr>
          <w:iCs/>
          <w:sz w:val="22"/>
        </w:rPr>
      </w:pPr>
    </w:p>
    <w:p w14:paraId="5D652D69" w14:textId="77777777" w:rsidR="00781F9E" w:rsidRPr="00B7459E" w:rsidRDefault="00781F9E" w:rsidP="00781F9E">
      <w:pPr>
        <w:ind w:left="709" w:hanging="709"/>
        <w:jc w:val="both"/>
        <w:rPr>
          <w:sz w:val="22"/>
          <w:rPrChange w:id="1056" w:author="Emmerson, Nicola" w:date="2020-07-21T15:23:00Z">
            <w:rPr>
              <w:i/>
              <w:sz w:val="22"/>
            </w:rPr>
          </w:rPrChange>
        </w:rPr>
      </w:pPr>
      <w:r w:rsidRPr="00B7459E">
        <w:rPr>
          <w:sz w:val="22"/>
          <w:rPrChange w:id="1057" w:author="Emmerson, Nicola" w:date="2020-07-21T15:23:00Z">
            <w:rPr>
              <w:i/>
              <w:sz w:val="22"/>
            </w:rPr>
          </w:rPrChange>
        </w:rPr>
        <w:t>Honorary Treasurer</w:t>
      </w:r>
    </w:p>
    <w:p w14:paraId="0D8BEF96" w14:textId="77777777" w:rsidR="00781F9E" w:rsidRPr="00B7459E" w:rsidRDefault="00781F9E" w:rsidP="00781F9E">
      <w:pPr>
        <w:ind w:left="709" w:hanging="709"/>
        <w:jc w:val="both"/>
        <w:rPr>
          <w:iCs/>
          <w:sz w:val="22"/>
        </w:rPr>
      </w:pPr>
    </w:p>
    <w:p w14:paraId="632E56C9" w14:textId="532AC0D3" w:rsidR="00B7459E" w:rsidRPr="00B7459E" w:rsidRDefault="004046F1" w:rsidP="00AB7E94">
      <w:pPr>
        <w:ind w:left="709" w:hanging="709"/>
        <w:jc w:val="both"/>
        <w:rPr>
          <w:iCs/>
          <w:sz w:val="22"/>
        </w:rPr>
      </w:pPr>
      <w:del w:id="1058" w:author="Emmerson, Nicola" w:date="2020-07-21T15:23:00Z">
        <w:r>
          <w:rPr>
            <w:sz w:val="22"/>
          </w:rPr>
          <w:delText>68</w:delText>
        </w:r>
      </w:del>
      <w:ins w:id="1059" w:author="Emmerson, Nicola" w:date="2020-07-21T15:23:00Z">
        <w:r w:rsidR="00B7459E" w:rsidRPr="00B7459E">
          <w:rPr>
            <w:iCs/>
            <w:sz w:val="22"/>
          </w:rPr>
          <w:t>41</w:t>
        </w:r>
      </w:ins>
      <w:r w:rsidR="00781F9E" w:rsidRPr="00B7459E">
        <w:rPr>
          <w:iCs/>
          <w:sz w:val="22"/>
        </w:rPr>
        <w:t>.</w:t>
      </w:r>
      <w:r w:rsidR="00781F9E" w:rsidRPr="00B7459E">
        <w:rPr>
          <w:iCs/>
          <w:sz w:val="22"/>
        </w:rPr>
        <w:tab/>
        <w:t xml:space="preserve">The Honorary Treasurer shall be responsible for overseeing the financial conduct of the Society under the direction of the Council and in accordance with Regulations. </w:t>
      </w:r>
      <w:del w:id="1060" w:author="Emmerson, Nicola" w:date="2020-07-21T15:23:00Z">
        <w:r>
          <w:rPr>
            <w:sz w:val="22"/>
          </w:rPr>
          <w:delText>The accounts of the Society shall be made up to 31st December in every year and an abstract of them, together with the report of the Auditor thereon, shall be sent to Fellows in accordance with the Bye-laws.</w:delText>
        </w:r>
      </w:del>
    </w:p>
    <w:p w14:paraId="1E13FE09" w14:textId="77777777" w:rsidR="00B7459E" w:rsidRPr="00B7459E" w:rsidRDefault="00B7459E" w:rsidP="00781F9E">
      <w:pPr>
        <w:ind w:left="709" w:hanging="709"/>
        <w:jc w:val="both"/>
        <w:rPr>
          <w:ins w:id="1061" w:author="Emmerson, Nicola" w:date="2020-07-21T15:23:00Z"/>
          <w:iCs/>
          <w:sz w:val="22"/>
        </w:rPr>
      </w:pPr>
    </w:p>
    <w:p w14:paraId="4C730A2F" w14:textId="153908D8" w:rsidR="00781F9E" w:rsidRDefault="00B7459E" w:rsidP="00781F9E">
      <w:pPr>
        <w:ind w:left="709" w:hanging="709"/>
        <w:jc w:val="both"/>
        <w:rPr>
          <w:ins w:id="1062" w:author="Emmerson, Nicola" w:date="2020-07-21T15:23:00Z"/>
          <w:iCs/>
          <w:sz w:val="22"/>
        </w:rPr>
      </w:pPr>
      <w:ins w:id="1063" w:author="Emmerson, Nicola" w:date="2020-07-21T15:23:00Z">
        <w:r w:rsidRPr="00B7459E">
          <w:rPr>
            <w:iCs/>
            <w:sz w:val="22"/>
          </w:rPr>
          <w:t>42.</w:t>
        </w:r>
        <w:r w:rsidRPr="00B7459E">
          <w:rPr>
            <w:iCs/>
            <w:sz w:val="22"/>
          </w:rPr>
          <w:tab/>
        </w:r>
        <w:r w:rsidR="00781F9E" w:rsidRPr="00B7459E">
          <w:rPr>
            <w:iCs/>
            <w:sz w:val="22"/>
          </w:rPr>
          <w:t xml:space="preserve">The accounts of the Society shall be made up to 31st December in every year and, together with the report of the Auditor thereon, shall be </w:t>
        </w:r>
        <w:r w:rsidRPr="00B7459E">
          <w:rPr>
            <w:iCs/>
            <w:sz w:val="22"/>
          </w:rPr>
          <w:t>posted on the Society’s website.</w:t>
        </w:r>
      </w:ins>
    </w:p>
    <w:p w14:paraId="481501F6" w14:textId="68F91CBF" w:rsidR="00011454" w:rsidRDefault="00011454" w:rsidP="00781F9E">
      <w:pPr>
        <w:ind w:left="709" w:hanging="709"/>
        <w:jc w:val="both"/>
        <w:rPr>
          <w:ins w:id="1064" w:author="Emmerson, Nicola" w:date="2020-07-21T15:23:00Z"/>
          <w:iCs/>
          <w:sz w:val="22"/>
        </w:rPr>
      </w:pPr>
    </w:p>
    <w:p w14:paraId="37D0B82F" w14:textId="5D36B305" w:rsidR="00011454" w:rsidRDefault="00011454" w:rsidP="00781F9E">
      <w:pPr>
        <w:ind w:left="709" w:hanging="709"/>
        <w:jc w:val="both"/>
        <w:rPr>
          <w:ins w:id="1065" w:author="Emmerson, Nicola" w:date="2020-07-21T15:23:00Z"/>
          <w:iCs/>
          <w:sz w:val="22"/>
        </w:rPr>
      </w:pPr>
    </w:p>
    <w:p w14:paraId="167EBFC1" w14:textId="77777777" w:rsidR="00011454" w:rsidRDefault="00011454" w:rsidP="00781F9E">
      <w:pPr>
        <w:ind w:left="709" w:hanging="709"/>
        <w:jc w:val="both"/>
        <w:rPr>
          <w:ins w:id="1066" w:author="Emmerson, Nicola" w:date="2020-07-21T15:23:00Z"/>
          <w:iCs/>
          <w:sz w:val="22"/>
        </w:rPr>
      </w:pPr>
    </w:p>
    <w:p w14:paraId="048D9ADA" w14:textId="77777777" w:rsidR="008854A8" w:rsidRPr="00B7459E" w:rsidRDefault="008854A8" w:rsidP="00781F9E">
      <w:pPr>
        <w:jc w:val="both"/>
        <w:rPr>
          <w:ins w:id="1067" w:author="Emmerson, Nicola" w:date="2020-07-21T15:23:00Z"/>
          <w:iCs/>
          <w:sz w:val="22"/>
        </w:rPr>
      </w:pPr>
    </w:p>
    <w:p w14:paraId="745A8BDB" w14:textId="37E2917E" w:rsidR="00781F9E" w:rsidRPr="00B7459E" w:rsidRDefault="00781F9E" w:rsidP="00781F9E">
      <w:pPr>
        <w:jc w:val="both"/>
        <w:rPr>
          <w:moveTo w:id="1068" w:author="Emmerson, Nicola" w:date="2020-07-21T15:23:00Z"/>
          <w:sz w:val="22"/>
          <w:rPrChange w:id="1069" w:author="Emmerson, Nicola" w:date="2020-07-21T15:23:00Z">
            <w:rPr>
              <w:moveTo w:id="1070" w:author="Emmerson, Nicola" w:date="2020-07-21T15:23:00Z"/>
              <w:i/>
              <w:sz w:val="22"/>
            </w:rPr>
          </w:rPrChange>
        </w:rPr>
      </w:pPr>
      <w:moveToRangeStart w:id="1071" w:author="Emmerson, Nicola" w:date="2020-07-21T15:23:00Z" w:name="move46237466"/>
      <w:moveTo w:id="1072" w:author="Emmerson, Nicola" w:date="2020-07-21T15:23:00Z">
        <w:r w:rsidRPr="00B7459E">
          <w:rPr>
            <w:sz w:val="22"/>
            <w:rPrChange w:id="1073" w:author="Emmerson, Nicola" w:date="2020-07-21T15:23:00Z">
              <w:rPr>
                <w:i/>
                <w:sz w:val="22"/>
              </w:rPr>
            </w:rPrChange>
          </w:rPr>
          <w:t>Auditor</w:t>
        </w:r>
      </w:moveTo>
    </w:p>
    <w:p w14:paraId="50B44825" w14:textId="77777777" w:rsidR="00781F9E" w:rsidRPr="00B7459E" w:rsidRDefault="00781F9E" w:rsidP="00781F9E">
      <w:pPr>
        <w:ind w:left="709" w:hanging="709"/>
        <w:jc w:val="both"/>
        <w:rPr>
          <w:moveTo w:id="1074" w:author="Emmerson, Nicola" w:date="2020-07-21T15:23:00Z"/>
          <w:iCs/>
          <w:sz w:val="22"/>
        </w:rPr>
      </w:pPr>
    </w:p>
    <w:p w14:paraId="33B5256D" w14:textId="77777777" w:rsidR="00781F9E" w:rsidRPr="00B7459E" w:rsidRDefault="00B7459E" w:rsidP="00781F9E">
      <w:pPr>
        <w:jc w:val="both"/>
        <w:rPr>
          <w:moveFrom w:id="1075" w:author="Emmerson, Nicola" w:date="2020-07-21T15:23:00Z"/>
          <w:sz w:val="22"/>
          <w:rPrChange w:id="1076" w:author="Emmerson, Nicola" w:date="2020-07-21T15:23:00Z">
            <w:rPr>
              <w:moveFrom w:id="1077" w:author="Emmerson, Nicola" w:date="2020-07-21T15:23:00Z"/>
              <w:i/>
              <w:sz w:val="22"/>
            </w:rPr>
          </w:rPrChange>
        </w:rPr>
      </w:pPr>
      <w:moveToRangeStart w:id="1078" w:author="Emmerson, Nicola" w:date="2020-07-21T15:23:00Z" w:name="move46237464"/>
      <w:moveToRangeEnd w:id="1071"/>
      <w:moveTo w:id="1079" w:author="Emmerson, Nicola" w:date="2020-07-21T15:23:00Z">
        <w:r w:rsidRPr="00AB7E94">
          <w:rPr>
            <w:sz w:val="22"/>
          </w:rPr>
          <w:t>43</w:t>
        </w:r>
        <w:r w:rsidR="00781F9E" w:rsidRPr="00AB7E94">
          <w:rPr>
            <w:sz w:val="22"/>
          </w:rPr>
          <w:t>.</w:t>
        </w:r>
        <w:r w:rsidR="00781F9E" w:rsidRPr="00AB7E94">
          <w:rPr>
            <w:sz w:val="22"/>
          </w:rPr>
          <w:tab/>
        </w:r>
      </w:moveTo>
      <w:moveToRangeEnd w:id="1078"/>
      <w:del w:id="1080" w:author="Emmerson, Nicola" w:date="2020-07-21T15:23:00Z">
        <w:r w:rsidR="004046F1">
          <w:rPr>
            <w:sz w:val="22"/>
          </w:rPr>
          <w:delText>.</w:delText>
        </w:r>
        <w:r w:rsidR="004046F1">
          <w:rPr>
            <w:sz w:val="22"/>
          </w:rPr>
          <w:br w:type="page"/>
        </w:r>
      </w:del>
      <w:ins w:id="1081" w:author="Emmerson, Nicola" w:date="2020-07-21T15:23:00Z">
        <w:r w:rsidRPr="00B7459E">
          <w:rPr>
            <w:iCs/>
            <w:sz w:val="22"/>
          </w:rPr>
          <w:t>Each year the Council shall recommend to the members a</w:t>
        </w:r>
        <w:r w:rsidR="00781F9E" w:rsidRPr="00B7459E">
          <w:rPr>
            <w:iCs/>
            <w:sz w:val="22"/>
          </w:rPr>
          <w:t xml:space="preserve">t </w:t>
        </w:r>
        <w:r w:rsidRPr="00B7459E">
          <w:rPr>
            <w:iCs/>
            <w:sz w:val="22"/>
          </w:rPr>
          <w:t>the</w:t>
        </w:r>
        <w:r w:rsidR="00781F9E" w:rsidRPr="00B7459E">
          <w:rPr>
            <w:iCs/>
            <w:sz w:val="22"/>
          </w:rPr>
          <w:t xml:space="preserve"> </w:t>
        </w:r>
      </w:ins>
      <w:moveFromRangeStart w:id="1082" w:author="Emmerson, Nicola" w:date="2020-07-21T15:23:00Z" w:name="move46237466"/>
      <w:moveFrom w:id="1083" w:author="Emmerson, Nicola" w:date="2020-07-21T15:23:00Z">
        <w:r w:rsidR="00781F9E" w:rsidRPr="00B7459E">
          <w:rPr>
            <w:sz w:val="22"/>
            <w:rPrChange w:id="1084" w:author="Emmerson, Nicola" w:date="2020-07-21T15:23:00Z">
              <w:rPr>
                <w:i/>
                <w:sz w:val="22"/>
              </w:rPr>
            </w:rPrChange>
          </w:rPr>
          <w:t>Auditor</w:t>
        </w:r>
      </w:moveFrom>
    </w:p>
    <w:p w14:paraId="476989A9" w14:textId="77777777" w:rsidR="00781F9E" w:rsidRPr="00B7459E" w:rsidRDefault="00781F9E" w:rsidP="00781F9E">
      <w:pPr>
        <w:ind w:left="709" w:hanging="709"/>
        <w:jc w:val="both"/>
        <w:rPr>
          <w:moveFrom w:id="1085" w:author="Emmerson, Nicola" w:date="2020-07-21T15:23:00Z"/>
          <w:iCs/>
          <w:sz w:val="22"/>
        </w:rPr>
      </w:pPr>
    </w:p>
    <w:moveFromRangeEnd w:id="1082"/>
    <w:p w14:paraId="2F408963" w14:textId="541D99F6" w:rsidR="00781F9E" w:rsidRPr="00B7459E" w:rsidRDefault="004046F1" w:rsidP="00781F9E">
      <w:pPr>
        <w:ind w:left="709" w:hanging="709"/>
        <w:jc w:val="both"/>
        <w:rPr>
          <w:iCs/>
          <w:sz w:val="22"/>
        </w:rPr>
      </w:pPr>
      <w:del w:id="1086" w:author="Emmerson, Nicola" w:date="2020-07-21T15:23:00Z">
        <w:r>
          <w:rPr>
            <w:sz w:val="22"/>
          </w:rPr>
          <w:delText>69.</w:delText>
        </w:r>
        <w:r>
          <w:rPr>
            <w:sz w:val="22"/>
          </w:rPr>
          <w:tab/>
          <w:delText xml:space="preserve">At every </w:delText>
        </w:r>
      </w:del>
      <w:r w:rsidR="00781F9E" w:rsidRPr="00B7459E">
        <w:rPr>
          <w:iCs/>
          <w:sz w:val="22"/>
        </w:rPr>
        <w:t>Annual General Meeting</w:t>
      </w:r>
      <w:ins w:id="1087" w:author="Emmerson, Nicola" w:date="2020-07-21T15:23:00Z">
        <w:r w:rsidR="00B7459E" w:rsidRPr="00B7459E">
          <w:rPr>
            <w:iCs/>
            <w:sz w:val="22"/>
          </w:rPr>
          <w:t>, and</w:t>
        </w:r>
      </w:ins>
      <w:r w:rsidR="00B7459E" w:rsidRPr="00B7459E">
        <w:rPr>
          <w:iCs/>
          <w:sz w:val="22"/>
        </w:rPr>
        <w:t xml:space="preserve"> the Fellows shall </w:t>
      </w:r>
      <w:del w:id="1088" w:author="Emmerson, Nicola" w:date="2020-07-21T15:23:00Z">
        <w:r>
          <w:rPr>
            <w:sz w:val="22"/>
          </w:rPr>
          <w:delText>elect</w:delText>
        </w:r>
      </w:del>
      <w:ins w:id="1089" w:author="Emmerson, Nicola" w:date="2020-07-21T15:23:00Z">
        <w:r w:rsidR="00B7459E" w:rsidRPr="00B7459E">
          <w:rPr>
            <w:iCs/>
            <w:sz w:val="22"/>
          </w:rPr>
          <w:t>confirm if they so wish,</w:t>
        </w:r>
      </w:ins>
      <w:r w:rsidR="00781F9E" w:rsidRPr="00B7459E">
        <w:rPr>
          <w:iCs/>
          <w:sz w:val="22"/>
        </w:rPr>
        <w:t xml:space="preserve"> an Auditor of the Society, who shall be a person qualified to conduct the audit of accounts of registered companies.  The Auditor shall hold office until the conclusion of the next Annual General Meeting, shall audit the Society’s accounts for the financial year </w:t>
      </w:r>
      <w:del w:id="1090" w:author="Emmerson, Nicola" w:date="2020-07-21T15:23:00Z">
        <w:r>
          <w:rPr>
            <w:sz w:val="22"/>
          </w:rPr>
          <w:delText>during which the auditor is appointed</w:delText>
        </w:r>
      </w:del>
      <w:ins w:id="1091" w:author="Emmerson, Nicola" w:date="2020-07-21T15:23:00Z">
        <w:r w:rsidR="00B7459E" w:rsidRPr="00B7459E">
          <w:rPr>
            <w:iCs/>
            <w:sz w:val="22"/>
          </w:rPr>
          <w:t>concerned</w:t>
        </w:r>
      </w:ins>
      <w:r w:rsidR="00B7459E" w:rsidRPr="00B7459E">
        <w:rPr>
          <w:iCs/>
          <w:sz w:val="22"/>
        </w:rPr>
        <w:t>,</w:t>
      </w:r>
      <w:r w:rsidR="00781F9E" w:rsidRPr="00B7459E">
        <w:rPr>
          <w:iCs/>
          <w:sz w:val="22"/>
        </w:rPr>
        <w:t xml:space="preserve"> and shall report to the Fellows on the accounts laid before the next following Annual General Meeting.</w:t>
      </w:r>
    </w:p>
    <w:p w14:paraId="59E35B8D" w14:textId="77777777" w:rsidR="00781F9E" w:rsidRPr="00B7459E" w:rsidRDefault="00781F9E" w:rsidP="00781F9E">
      <w:pPr>
        <w:jc w:val="both"/>
        <w:rPr>
          <w:sz w:val="22"/>
          <w:rPrChange w:id="1092" w:author="Emmerson, Nicola" w:date="2020-07-21T15:23:00Z">
            <w:rPr>
              <w:i/>
              <w:sz w:val="22"/>
            </w:rPr>
          </w:rPrChange>
        </w:rPr>
      </w:pPr>
    </w:p>
    <w:p w14:paraId="023C2018" w14:textId="77777777" w:rsidR="00781F9E" w:rsidRPr="00A41B69" w:rsidRDefault="00781F9E" w:rsidP="00781F9E">
      <w:pPr>
        <w:ind w:left="709" w:hanging="709"/>
        <w:jc w:val="both"/>
        <w:rPr>
          <w:b/>
          <w:sz w:val="22"/>
          <w:rPrChange w:id="1093" w:author="Emmerson, Nicola" w:date="2020-07-21T15:23:00Z">
            <w:rPr>
              <w:i/>
              <w:sz w:val="22"/>
            </w:rPr>
          </w:rPrChange>
        </w:rPr>
      </w:pPr>
      <w:r w:rsidRPr="00A41B69">
        <w:rPr>
          <w:b/>
          <w:sz w:val="22"/>
          <w:rPrChange w:id="1094" w:author="Emmerson, Nicola" w:date="2020-07-21T15:23:00Z">
            <w:rPr>
              <w:i/>
              <w:sz w:val="22"/>
            </w:rPr>
          </w:rPrChange>
        </w:rPr>
        <w:t>Notices</w:t>
      </w:r>
    </w:p>
    <w:p w14:paraId="57A7F376" w14:textId="77777777" w:rsidR="00781F9E" w:rsidRPr="00B7459E" w:rsidRDefault="00781F9E" w:rsidP="00781F9E">
      <w:pPr>
        <w:ind w:left="709" w:hanging="709"/>
        <w:jc w:val="both"/>
        <w:rPr>
          <w:iCs/>
          <w:sz w:val="22"/>
        </w:rPr>
      </w:pPr>
    </w:p>
    <w:p w14:paraId="555C8034" w14:textId="77777777" w:rsidR="004046F1" w:rsidRDefault="004046F1" w:rsidP="004046F1">
      <w:pPr>
        <w:ind w:left="709" w:hanging="709"/>
        <w:jc w:val="both"/>
        <w:rPr>
          <w:del w:id="1095" w:author="Emmerson, Nicola" w:date="2020-07-21T15:23:00Z"/>
          <w:sz w:val="22"/>
        </w:rPr>
      </w:pPr>
      <w:del w:id="1096" w:author="Emmerson, Nicola" w:date="2020-07-21T15:23:00Z">
        <w:r>
          <w:rPr>
            <w:sz w:val="22"/>
          </w:rPr>
          <w:delText>70</w:delText>
        </w:r>
      </w:del>
      <w:ins w:id="1097" w:author="Emmerson, Nicola" w:date="2020-07-21T15:23:00Z">
        <w:r w:rsidR="00D41055">
          <w:rPr>
            <w:iCs/>
            <w:sz w:val="22"/>
          </w:rPr>
          <w:t>44</w:t>
        </w:r>
      </w:ins>
      <w:r w:rsidR="00781F9E" w:rsidRPr="00B7459E">
        <w:rPr>
          <w:iCs/>
          <w:sz w:val="22"/>
        </w:rPr>
        <w:t>.</w:t>
      </w:r>
      <w:r w:rsidR="00781F9E" w:rsidRPr="00B7459E">
        <w:rPr>
          <w:iCs/>
          <w:sz w:val="22"/>
        </w:rPr>
        <w:tab/>
        <w:t xml:space="preserve">Any </w:t>
      </w:r>
      <w:del w:id="1098" w:author="Emmerson, Nicola" w:date="2020-07-21T15:23:00Z">
        <w:r>
          <w:rPr>
            <w:sz w:val="22"/>
          </w:rPr>
          <w:delText xml:space="preserve">notice may be served and any </w:delText>
        </w:r>
      </w:del>
      <w:r w:rsidR="00781F9E" w:rsidRPr="00B7459E">
        <w:rPr>
          <w:iCs/>
          <w:sz w:val="22"/>
        </w:rPr>
        <w:t xml:space="preserve">communication may be sent on behalf of the Council </w:t>
      </w:r>
      <w:del w:id="1099" w:author="Emmerson, Nicola" w:date="2020-07-21T15:23:00Z">
        <w:r>
          <w:rPr>
            <w:sz w:val="22"/>
          </w:rPr>
          <w:delText xml:space="preserve">upon or </w:delText>
        </w:r>
      </w:del>
      <w:r w:rsidR="00781F9E" w:rsidRPr="00B7459E">
        <w:rPr>
          <w:iCs/>
          <w:sz w:val="22"/>
        </w:rPr>
        <w:t>to any Fellow by sending it prepaid through the post or by electronic means</w:t>
      </w:r>
      <w:del w:id="1100" w:author="Emmerson, Nicola" w:date="2020-07-21T15:23:00Z">
        <w:r>
          <w:rPr>
            <w:sz w:val="22"/>
          </w:rPr>
          <w:delText>, addressed to such Fellow at the address as registered in the books of the Society.</w:delText>
        </w:r>
      </w:del>
      <w:ins w:id="1101" w:author="Emmerson, Nicola" w:date="2020-07-21T15:23:00Z">
        <w:r w:rsidR="00B7459E">
          <w:rPr>
            <w:iCs/>
            <w:sz w:val="22"/>
          </w:rPr>
          <w:t>.</w:t>
        </w:r>
      </w:ins>
      <w:r w:rsidR="00781F9E" w:rsidRPr="00B7459E">
        <w:rPr>
          <w:iCs/>
          <w:sz w:val="22"/>
        </w:rPr>
        <w:t xml:space="preserve">  Any </w:t>
      </w:r>
      <w:del w:id="1102" w:author="Emmerson, Nicola" w:date="2020-07-21T15:23:00Z">
        <w:r>
          <w:rPr>
            <w:sz w:val="22"/>
          </w:rPr>
          <w:delText xml:space="preserve">notice or </w:delText>
        </w:r>
      </w:del>
      <w:r w:rsidR="00781F9E" w:rsidRPr="00B7459E">
        <w:rPr>
          <w:iCs/>
          <w:sz w:val="22"/>
        </w:rPr>
        <w:t xml:space="preserve">communication shall be deemed to have been served </w:t>
      </w:r>
      <w:del w:id="1103" w:author="Emmerson, Nicola" w:date="2020-07-21T15:23:00Z">
        <w:r>
          <w:rPr>
            <w:sz w:val="22"/>
          </w:rPr>
          <w:delText>or delivered on</w:delText>
        </w:r>
      </w:del>
      <w:ins w:id="1104" w:author="Emmerson, Nicola" w:date="2020-07-21T15:23:00Z">
        <w:r w:rsidR="00B7459E">
          <w:rPr>
            <w:iCs/>
            <w:sz w:val="22"/>
          </w:rPr>
          <w:t>by</w:t>
        </w:r>
      </w:ins>
      <w:r w:rsidR="00781F9E" w:rsidRPr="00B7459E">
        <w:rPr>
          <w:iCs/>
          <w:sz w:val="22"/>
        </w:rPr>
        <w:t xml:space="preserve"> the </w:t>
      </w:r>
      <w:del w:id="1105" w:author="Emmerson, Nicola" w:date="2020-07-21T15:23:00Z">
        <w:r>
          <w:rPr>
            <w:sz w:val="22"/>
          </w:rPr>
          <w:delText>fifth</w:delText>
        </w:r>
      </w:del>
      <w:ins w:id="1106" w:author="Emmerson, Nicola" w:date="2020-07-21T15:23:00Z">
        <w:r w:rsidR="00B7459E">
          <w:rPr>
            <w:iCs/>
            <w:sz w:val="22"/>
          </w:rPr>
          <w:t>third</w:t>
        </w:r>
      </w:ins>
      <w:r w:rsidR="00781F9E" w:rsidRPr="00B7459E">
        <w:rPr>
          <w:iCs/>
          <w:sz w:val="22"/>
        </w:rPr>
        <w:t xml:space="preserve"> day following that on which </w:t>
      </w:r>
      <w:del w:id="1107" w:author="Emmerson, Nicola" w:date="2020-07-21T15:23:00Z">
        <w:r>
          <w:rPr>
            <w:sz w:val="22"/>
          </w:rPr>
          <w:delText>the same is</w:delText>
        </w:r>
      </w:del>
      <w:ins w:id="1108" w:author="Emmerson, Nicola" w:date="2020-07-21T15:23:00Z">
        <w:r w:rsidR="00B7459E">
          <w:rPr>
            <w:iCs/>
            <w:sz w:val="22"/>
          </w:rPr>
          <w:t>it was</w:t>
        </w:r>
      </w:ins>
      <w:r w:rsidR="00B7459E">
        <w:rPr>
          <w:iCs/>
          <w:sz w:val="22"/>
        </w:rPr>
        <w:t xml:space="preserve"> posted or </w:t>
      </w:r>
      <w:del w:id="1109" w:author="Emmerson, Nicola" w:date="2020-07-21T15:23:00Z">
        <w:r>
          <w:rPr>
            <w:sz w:val="22"/>
          </w:rPr>
          <w:delText>transmitted, and in</w:delText>
        </w:r>
      </w:del>
      <w:ins w:id="1110" w:author="Emmerson, Nicola" w:date="2020-07-21T15:23:00Z">
        <w:r w:rsidR="00B7459E">
          <w:rPr>
            <w:iCs/>
            <w:sz w:val="22"/>
          </w:rPr>
          <w:t>within twenty</w:t>
        </w:r>
        <w:r w:rsidR="00B643D3">
          <w:rPr>
            <w:iCs/>
            <w:sz w:val="22"/>
          </w:rPr>
          <w:t>-</w:t>
        </w:r>
        <w:r w:rsidR="00B7459E">
          <w:rPr>
            <w:iCs/>
            <w:sz w:val="22"/>
          </w:rPr>
          <w:t>four hours if sent electronically. I</w:t>
        </w:r>
        <w:r w:rsidR="00781F9E" w:rsidRPr="00B7459E">
          <w:rPr>
            <w:iCs/>
            <w:sz w:val="22"/>
          </w:rPr>
          <w:t>n</w:t>
        </w:r>
      </w:ins>
      <w:r w:rsidR="00781F9E" w:rsidRPr="00B7459E">
        <w:rPr>
          <w:iCs/>
          <w:sz w:val="22"/>
        </w:rPr>
        <w:t xml:space="preserve"> proving such service or delivery it shall be sufficient to </w:t>
      </w:r>
      <w:del w:id="1111" w:author="Emmerson, Nicola" w:date="2020-07-21T15:23:00Z">
        <w:r>
          <w:rPr>
            <w:sz w:val="22"/>
          </w:rPr>
          <w:delText>prove</w:delText>
        </w:r>
      </w:del>
      <w:ins w:id="1112" w:author="Emmerson, Nicola" w:date="2020-07-21T15:23:00Z">
        <w:r w:rsidR="00B7459E">
          <w:rPr>
            <w:iCs/>
            <w:sz w:val="22"/>
          </w:rPr>
          <w:t>certify</w:t>
        </w:r>
      </w:ins>
      <w:r w:rsidR="00781F9E" w:rsidRPr="00B7459E">
        <w:rPr>
          <w:iCs/>
          <w:sz w:val="22"/>
        </w:rPr>
        <w:t xml:space="preserve"> that the</w:t>
      </w:r>
      <w:del w:id="1113" w:author="Emmerson, Nicola" w:date="2020-07-21T15:23:00Z">
        <w:r>
          <w:rPr>
            <w:sz w:val="22"/>
          </w:rPr>
          <w:delText xml:space="preserve"> notice or</w:delText>
        </w:r>
      </w:del>
      <w:r w:rsidR="00781F9E" w:rsidRPr="00B7459E">
        <w:rPr>
          <w:iCs/>
          <w:sz w:val="22"/>
        </w:rPr>
        <w:t xml:space="preserve"> communication was properly addressed and posted or transmitted.  The accidental omission to give notice of any meeting to, or the non-receipt of a notice by, any Fellow shall not invalidate the proceedings at any meeting.</w:t>
      </w:r>
    </w:p>
    <w:p w14:paraId="58AF3D01" w14:textId="77777777" w:rsidR="004046F1" w:rsidRDefault="004046F1" w:rsidP="004046F1">
      <w:pPr>
        <w:jc w:val="both"/>
        <w:rPr>
          <w:del w:id="1114" w:author="Emmerson, Nicola" w:date="2020-07-21T15:23:00Z"/>
          <w:sz w:val="22"/>
        </w:rPr>
      </w:pPr>
    </w:p>
    <w:p w14:paraId="55C441B4" w14:textId="77777777" w:rsidR="004046F1" w:rsidRDefault="004046F1" w:rsidP="004046F1">
      <w:pPr>
        <w:ind w:left="709" w:hanging="709"/>
        <w:jc w:val="both"/>
        <w:rPr>
          <w:del w:id="1115" w:author="Emmerson, Nicola" w:date="2020-07-21T15:23:00Z"/>
          <w:b/>
          <w:sz w:val="22"/>
        </w:rPr>
      </w:pPr>
      <w:del w:id="1116" w:author="Emmerson, Nicola" w:date="2020-07-21T15:23:00Z">
        <w:r>
          <w:rPr>
            <w:b/>
            <w:sz w:val="22"/>
          </w:rPr>
          <w:delText>Repeal of Previous Bye-laws</w:delText>
        </w:r>
      </w:del>
    </w:p>
    <w:p w14:paraId="65197745" w14:textId="77777777" w:rsidR="004046F1" w:rsidRDefault="004046F1" w:rsidP="004046F1">
      <w:pPr>
        <w:ind w:left="709" w:hanging="709"/>
        <w:jc w:val="both"/>
        <w:rPr>
          <w:del w:id="1117" w:author="Emmerson, Nicola" w:date="2020-07-21T15:23:00Z"/>
          <w:b/>
          <w:sz w:val="22"/>
        </w:rPr>
      </w:pPr>
    </w:p>
    <w:p w14:paraId="1D018CF4" w14:textId="77777777" w:rsidR="004046F1" w:rsidRDefault="004046F1" w:rsidP="004046F1">
      <w:pPr>
        <w:ind w:left="709" w:hanging="709"/>
        <w:jc w:val="both"/>
        <w:rPr>
          <w:del w:id="1118" w:author="Emmerson, Nicola" w:date="2020-07-21T15:23:00Z"/>
          <w:sz w:val="22"/>
        </w:rPr>
      </w:pPr>
      <w:del w:id="1119" w:author="Emmerson, Nicola" w:date="2020-07-21T15:23:00Z">
        <w:r>
          <w:rPr>
            <w:sz w:val="22"/>
          </w:rPr>
          <w:delText>71.</w:delText>
        </w:r>
        <w:r>
          <w:rPr>
            <w:sz w:val="22"/>
          </w:rPr>
          <w:tab/>
          <w:delText>The Bye-laws previously in force are revoked on the adoption of these Bye-laws; provided that such revocation shall not affect the validity of anything done under the Bye-laws previously in force and all decisions, resolutions and appointments duly made thereunder shall, until the same are revoked or varied, remain as effective as if they had been duly made in conformity with these Bye-laws, and all amounts payable by way of Basic Subscriptions and Additional Subscriptions pursuant thereto shall remain payable until otherwise determined pursuant to these Bye-laws.</w:delText>
        </w:r>
      </w:del>
    </w:p>
    <w:p w14:paraId="5F891BEB" w14:textId="77777777" w:rsidR="004046F1" w:rsidRDefault="004046F1" w:rsidP="004046F1">
      <w:pPr>
        <w:ind w:left="709" w:hanging="709"/>
        <w:jc w:val="both"/>
        <w:rPr>
          <w:del w:id="1120" w:author="Emmerson, Nicola" w:date="2020-07-21T15:23:00Z"/>
          <w:sz w:val="22"/>
        </w:rPr>
      </w:pPr>
    </w:p>
    <w:p w14:paraId="2A00F7D0" w14:textId="77777777" w:rsidR="004046F1" w:rsidRDefault="004046F1" w:rsidP="004046F1">
      <w:pPr>
        <w:jc w:val="both"/>
        <w:rPr>
          <w:del w:id="1121" w:author="Emmerson, Nicola" w:date="2020-07-21T15:23:00Z"/>
          <w:b/>
          <w:sz w:val="22"/>
        </w:rPr>
      </w:pPr>
    </w:p>
    <w:p w14:paraId="022FC08E" w14:textId="77777777" w:rsidR="004046F1" w:rsidRDefault="004046F1" w:rsidP="004046F1">
      <w:pPr>
        <w:ind w:left="709" w:hanging="709"/>
        <w:jc w:val="both"/>
        <w:rPr>
          <w:del w:id="1122" w:author="Emmerson, Nicola" w:date="2020-07-21T15:23:00Z"/>
          <w:b/>
          <w:sz w:val="22"/>
        </w:rPr>
      </w:pPr>
      <w:del w:id="1123" w:author="Emmerson, Nicola" w:date="2020-07-21T15:23:00Z">
        <w:r>
          <w:rPr>
            <w:b/>
            <w:sz w:val="22"/>
          </w:rPr>
          <w:delText>Alteration of Bye-laws</w:delText>
        </w:r>
      </w:del>
    </w:p>
    <w:p w14:paraId="7CFAC0D4" w14:textId="77777777" w:rsidR="004046F1" w:rsidRDefault="004046F1" w:rsidP="004046F1">
      <w:pPr>
        <w:ind w:left="709" w:hanging="709"/>
        <w:jc w:val="both"/>
        <w:rPr>
          <w:del w:id="1124" w:author="Emmerson, Nicola" w:date="2020-07-21T15:23:00Z"/>
          <w:sz w:val="22"/>
        </w:rPr>
      </w:pPr>
    </w:p>
    <w:p w14:paraId="3AC47C87" w14:textId="77777777" w:rsidR="004046F1" w:rsidRDefault="004046F1" w:rsidP="004046F1">
      <w:pPr>
        <w:ind w:left="709" w:hanging="709"/>
        <w:jc w:val="both"/>
        <w:rPr>
          <w:del w:id="1125" w:author="Emmerson, Nicola" w:date="2020-07-21T15:23:00Z"/>
          <w:sz w:val="22"/>
        </w:rPr>
      </w:pPr>
      <w:del w:id="1126" w:author="Emmerson, Nicola" w:date="2020-07-21T15:23:00Z">
        <w:r>
          <w:rPr>
            <w:sz w:val="22"/>
          </w:rPr>
          <w:delText>72.</w:delText>
        </w:r>
        <w:r>
          <w:rPr>
            <w:sz w:val="22"/>
          </w:rPr>
          <w:tab/>
          <w:delText>Subject to the provisions of the Charter, the Bye-laws, except those specified in Bye-law 73, may be amended, suspended, repealed or added to only with the support of at least three-quarters of those Fellows voting at any Special General Meeting, which has been called and of which notice has been given to Fellows in accordance with the Bye-laws, or voting in a Postal Ballot in accordance with the Bye-laws.</w:delText>
        </w:r>
      </w:del>
    </w:p>
    <w:p w14:paraId="1EEA2D06" w14:textId="77777777" w:rsidR="004046F1" w:rsidRDefault="004046F1" w:rsidP="004046F1">
      <w:pPr>
        <w:ind w:left="709" w:hanging="709"/>
        <w:jc w:val="both"/>
        <w:rPr>
          <w:del w:id="1127" w:author="Emmerson, Nicola" w:date="2020-07-21T15:23:00Z"/>
          <w:sz w:val="22"/>
        </w:rPr>
      </w:pPr>
    </w:p>
    <w:p w14:paraId="18CDFAD3" w14:textId="77777777" w:rsidR="004046F1" w:rsidRDefault="004046F1" w:rsidP="004046F1">
      <w:pPr>
        <w:ind w:left="700" w:hanging="700"/>
        <w:jc w:val="both"/>
        <w:rPr>
          <w:del w:id="1128" w:author="Emmerson, Nicola" w:date="2020-07-21T15:23:00Z"/>
          <w:rFonts w:eastAsia="Arial Unicode MS"/>
          <w:sz w:val="22"/>
        </w:rPr>
      </w:pPr>
      <w:del w:id="1129" w:author="Emmerson, Nicola" w:date="2020-07-21T15:23:00Z">
        <w:r>
          <w:rPr>
            <w:sz w:val="22"/>
          </w:rPr>
          <w:delText xml:space="preserve">73. </w:delText>
        </w:r>
        <w:r>
          <w:rPr>
            <w:sz w:val="22"/>
          </w:rPr>
          <w:tab/>
          <w:delText>Bye-laws 20-28, 33, 43, 44, 59 and 73 shall be changed only with the support of at least three-quarters of those voting in a Postal Ballot of all the Professionally Qualified Fellows of the Society, subject to the provisions of the Charter.</w:delText>
        </w:r>
      </w:del>
    </w:p>
    <w:p w14:paraId="311C3A9C" w14:textId="77777777" w:rsidR="004046F1" w:rsidRDefault="004046F1" w:rsidP="004046F1">
      <w:pPr>
        <w:ind w:left="700" w:hanging="700"/>
        <w:jc w:val="both"/>
        <w:rPr>
          <w:del w:id="1130" w:author="Emmerson, Nicola" w:date="2020-07-21T15:23:00Z"/>
          <w:sz w:val="22"/>
        </w:rPr>
      </w:pPr>
    </w:p>
    <w:p w14:paraId="230130DD" w14:textId="77777777" w:rsidR="004046F1" w:rsidRDefault="004046F1" w:rsidP="004046F1">
      <w:pPr>
        <w:ind w:left="700" w:hanging="700"/>
        <w:jc w:val="both"/>
        <w:rPr>
          <w:del w:id="1131" w:author="Emmerson, Nicola" w:date="2020-07-21T15:23:00Z"/>
          <w:sz w:val="22"/>
        </w:rPr>
      </w:pPr>
      <w:del w:id="1132" w:author="Emmerson, Nicola" w:date="2020-07-21T15:23:00Z">
        <w:r>
          <w:rPr>
            <w:sz w:val="22"/>
          </w:rPr>
          <w:delText xml:space="preserve">74. </w:delText>
        </w:r>
        <w:r>
          <w:rPr>
            <w:sz w:val="22"/>
          </w:rPr>
          <w:tab/>
          <w:delText>Council may make proposals for the alteration of the Bye-laws. Proposals to alter those specified in Bye-law 73 may be made by the Professional Affairs Committee. The Committee will seek, and consider, the views of Council before any proposal to alter those Bye-laws is put to a Postal Ballot of all the Professionally Qualified Fellows of the Society.  A proposed alteration to the Bye-laws specified in Bye-law 73 shall require also a resolution passed by the Fellows in accordance with Bye-law 72 only if both Council and the Committee consider that the nature of the proposed alteration makes such a requirement appropriate.</w:delText>
        </w:r>
      </w:del>
    </w:p>
    <w:p w14:paraId="7FBC5EFB" w14:textId="77777777" w:rsidR="004046F1" w:rsidRDefault="004046F1" w:rsidP="004046F1">
      <w:pPr>
        <w:ind w:left="709" w:hanging="709"/>
        <w:jc w:val="both"/>
        <w:rPr>
          <w:del w:id="1133" w:author="Emmerson, Nicola" w:date="2020-07-21T15:23:00Z"/>
          <w:sz w:val="22"/>
        </w:rPr>
      </w:pPr>
    </w:p>
    <w:p w14:paraId="6133DF4B" w14:textId="7894B512" w:rsidR="00781F9E" w:rsidRPr="00B7459E" w:rsidRDefault="004046F1" w:rsidP="00781F9E">
      <w:pPr>
        <w:ind w:left="709" w:hanging="709"/>
        <w:jc w:val="both"/>
        <w:rPr>
          <w:sz w:val="22"/>
          <w:rPrChange w:id="1134" w:author="Emmerson, Nicola" w:date="2020-07-21T15:23:00Z">
            <w:rPr/>
          </w:rPrChange>
        </w:rPr>
      </w:pPr>
      <w:del w:id="1135" w:author="Emmerson, Nicola" w:date="2020-07-21T15:23:00Z">
        <w:r>
          <w:rPr>
            <w:sz w:val="22"/>
          </w:rPr>
          <w:delText>75.</w:delText>
        </w:r>
        <w:r>
          <w:rPr>
            <w:sz w:val="22"/>
          </w:rPr>
          <w:tab/>
          <w:delText>No amendment, repeal or addition to the Bye-laws shall take effect until the same has been allowed by the Lords of the Privy Council.</w:delText>
        </w:r>
      </w:del>
    </w:p>
    <w:sectPr w:rsidR="00781F9E" w:rsidRPr="00B7459E">
      <w:headerReference w:type="default" r:id="rId7"/>
      <w:footerReference w:type="even" r:id="rId8"/>
      <w:footerReference w:type="default" r:id="rId9"/>
      <w:pgSz w:w="11906" w:h="16838"/>
      <w:pgMar w:top="1440" w:right="1440" w:bottom="1440" w:left="1440" w:header="708" w:footer="708" w:gutter="0"/>
      <w:cols w:space="708"/>
      <w:docGrid w:linePitch="360"/>
      <w:sectPrChange w:id="1148" w:author="Emmerson, Nicola" w:date="2020-07-21T15:23:00Z">
        <w:sectPr w:rsidR="00781F9E" w:rsidRPr="00B7459E">
          <w:pgSz w:w="11909" w:h="16834"/>
          <w:pgMar w:top="1411" w:right="1138" w:bottom="1411" w:left="1138" w:header="706" w:footer="1008" w:gutter="0"/>
          <w:cols w:space="720"/>
          <w:docGrid w:linePitch="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60269" w14:textId="77777777" w:rsidR="005C33F5" w:rsidRDefault="005C33F5" w:rsidP="00477763">
      <w:r>
        <w:separator/>
      </w:r>
    </w:p>
  </w:endnote>
  <w:endnote w:type="continuationSeparator" w:id="0">
    <w:p w14:paraId="472CF862" w14:textId="77777777" w:rsidR="005C33F5" w:rsidRDefault="005C33F5" w:rsidP="00477763">
      <w:r>
        <w:continuationSeparator/>
      </w:r>
    </w:p>
  </w:endnote>
  <w:endnote w:type="continuationNotice" w:id="1">
    <w:p w14:paraId="2A3F822E" w14:textId="77777777" w:rsidR="005C33F5" w:rsidRDefault="005C3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4D2A" w14:textId="77777777" w:rsidR="004046F1" w:rsidRDefault="004046F1" w:rsidP="004046F1">
    <w:pPr>
      <w:pStyle w:val="Footer"/>
      <w:framePr w:wrap="around" w:vAnchor="text" w:hAnchor="margin" w:xAlign="right" w:y="1"/>
      <w:rPr>
        <w:del w:id="1138" w:author="Emmerson, Nicola" w:date="2020-07-21T15:23:00Z"/>
        <w:rStyle w:val="PageNumber"/>
      </w:rPr>
    </w:pPr>
    <w:del w:id="1139" w:author="Emmerson, Nicola" w:date="2020-07-21T15:23:00Z">
      <w:r>
        <w:rPr>
          <w:rStyle w:val="PageNumber"/>
        </w:rPr>
        <w:fldChar w:fldCharType="begin"/>
      </w:r>
      <w:r>
        <w:rPr>
          <w:rStyle w:val="PageNumber"/>
        </w:rPr>
        <w:delInstrText xml:space="preserve">PAGE  </w:delInstrText>
      </w:r>
      <w:r>
        <w:rPr>
          <w:rStyle w:val="PageNumber"/>
        </w:rPr>
        <w:fldChar w:fldCharType="end"/>
      </w:r>
    </w:del>
  </w:p>
  <w:p w14:paraId="614A0758" w14:textId="77777777" w:rsidR="00AB7E94" w:rsidRDefault="00AB7E94">
    <w:pPr>
      <w:pStyle w:val="Footer"/>
      <w:pPrChange w:id="1140" w:author="Emmerson, Nicola" w:date="2020-07-21T15:23:00Z">
        <w:pPr>
          <w:pStyle w:val="Footer"/>
          <w:ind w:right="360"/>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141" w:author="Emmerson, Nicola" w:date="2020-07-21T15:23:00Z"/>
  <w:sdt>
    <w:sdtPr>
      <w:id w:val="1624507913"/>
      <w:docPartObj>
        <w:docPartGallery w:val="Page Numbers (Bottom of Page)"/>
        <w:docPartUnique/>
      </w:docPartObj>
    </w:sdtPr>
    <w:sdtEndPr/>
    <w:sdtContent>
      <w:customXmlInsRangeEnd w:id="1141"/>
      <w:customXmlInsRangeStart w:id="1142" w:author="Emmerson, Nicola" w:date="2020-07-21T15:23:00Z"/>
      <w:sdt>
        <w:sdtPr>
          <w:id w:val="-1769616900"/>
          <w:docPartObj>
            <w:docPartGallery w:val="Page Numbers (Top of Page)"/>
            <w:docPartUnique/>
          </w:docPartObj>
        </w:sdtPr>
        <w:sdtEndPr/>
        <w:sdtContent>
          <w:customXmlInsRangeEnd w:id="1142"/>
          <w:p w14:paraId="43D964AB" w14:textId="0D4F25D2" w:rsidR="00477763" w:rsidRDefault="00477763">
            <w:pPr>
              <w:pStyle w:val="Footer"/>
              <w:jc w:val="right"/>
              <w:rPr>
                <w:ins w:id="1143" w:author="Emmerson, Nicola" w:date="2020-07-21T15:23:00Z"/>
              </w:rPr>
            </w:pPr>
            <w:ins w:id="1144" w:author="Emmerson, Nicola" w:date="2020-07-21T15:23:00Z">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ins>
          </w:p>
          <w:customXmlInsRangeStart w:id="1145" w:author="Emmerson, Nicola" w:date="2020-07-21T15:23:00Z"/>
        </w:sdtContent>
      </w:sdt>
      <w:customXmlInsRangeEnd w:id="1145"/>
      <w:customXmlInsRangeStart w:id="1146" w:author="Emmerson, Nicola" w:date="2020-07-21T15:23:00Z"/>
    </w:sdtContent>
  </w:sdt>
  <w:customXmlInsRangeEnd w:id="1146"/>
  <w:p w14:paraId="064DF8BD" w14:textId="77777777" w:rsidR="00477763" w:rsidRDefault="00477763">
    <w:pPr>
      <w:pStyle w:val="Footer"/>
      <w:pPrChange w:id="1147" w:author="Emmerson, Nicola" w:date="2020-07-21T15:23:00Z">
        <w:pPr>
          <w:pStyle w:val="Footer"/>
          <w:ind w:right="360"/>
          <w:jc w:val="cen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16DF1" w14:textId="77777777" w:rsidR="005C33F5" w:rsidRDefault="005C33F5" w:rsidP="00477763">
      <w:r>
        <w:separator/>
      </w:r>
    </w:p>
  </w:footnote>
  <w:footnote w:type="continuationSeparator" w:id="0">
    <w:p w14:paraId="41505F5A" w14:textId="77777777" w:rsidR="005C33F5" w:rsidRDefault="005C33F5" w:rsidP="00477763">
      <w:r>
        <w:continuationSeparator/>
      </w:r>
    </w:p>
  </w:footnote>
  <w:footnote w:type="continuationNotice" w:id="1">
    <w:p w14:paraId="58FF6D9C" w14:textId="77777777" w:rsidR="005C33F5" w:rsidRDefault="005C33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CD9E6" w14:textId="70089CBF" w:rsidR="00525C82" w:rsidRPr="00525C82" w:rsidRDefault="009C7779">
    <w:pPr>
      <w:pStyle w:val="Header"/>
      <w:rPr>
        <w:lang w:val="en-GB"/>
      </w:rPr>
    </w:pPr>
    <w:del w:id="1136" w:author="Emmerson, Nicola" w:date="2020-07-21T15:23:00Z">
      <w:r w:rsidRPr="009C7779">
        <w:rPr>
          <w:b/>
          <w:lang w:val="en-GB"/>
        </w:rPr>
        <w:delText>2015</w:delText>
      </w:r>
    </w:del>
    <w:ins w:id="1137" w:author="Emmerson, Nicola" w:date="2020-07-21T15:23:00Z">
      <w:r w:rsidR="00525C82" w:rsidRPr="00525C82">
        <w:rPr>
          <w:b/>
          <w:lang w:val="en-GB"/>
        </w:rPr>
        <w:t>DRAFT 2020</w:t>
      </w:r>
    </w:ins>
    <w:r w:rsidR="00525C82" w:rsidRPr="00525C82">
      <w:rPr>
        <w:b/>
        <w:lang w:val="en-GB"/>
      </w:rPr>
      <w:t xml:space="preserve"> BYLAWS</w:t>
    </w:r>
    <w:r w:rsidR="00525C82">
      <w:rPr>
        <w:lang w:val="en-GB"/>
      </w:rPr>
      <w:tab/>
    </w:r>
    <w:r w:rsidR="00525C82">
      <w:rPr>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8071F"/>
    <w:multiLevelType w:val="hybridMultilevel"/>
    <w:tmpl w:val="1A2EBC02"/>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A0564"/>
    <w:multiLevelType w:val="singleLevel"/>
    <w:tmpl w:val="F3AA62AC"/>
    <w:lvl w:ilvl="0">
      <w:start w:val="1"/>
      <w:numFmt w:val="lowerLetter"/>
      <w:lvlText w:val="(%1)"/>
      <w:lvlJc w:val="left"/>
      <w:pPr>
        <w:tabs>
          <w:tab w:val="num" w:pos="1177"/>
        </w:tabs>
        <w:ind w:left="1177" w:hanging="408"/>
      </w:pPr>
    </w:lvl>
  </w:abstractNum>
  <w:abstractNum w:abstractNumId="2" w15:restartNumberingAfterBreak="0">
    <w:nsid w:val="0F514F06"/>
    <w:multiLevelType w:val="hybridMultilevel"/>
    <w:tmpl w:val="4E8E28C8"/>
    <w:lvl w:ilvl="0" w:tplc="67AC8D9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1000D1F"/>
    <w:multiLevelType w:val="singleLevel"/>
    <w:tmpl w:val="2DF0B302"/>
    <w:lvl w:ilvl="0">
      <w:start w:val="9"/>
      <w:numFmt w:val="decimal"/>
      <w:lvlText w:val="%1."/>
      <w:lvlJc w:val="left"/>
      <w:pPr>
        <w:tabs>
          <w:tab w:val="num" w:pos="705"/>
        </w:tabs>
        <w:ind w:left="705" w:hanging="705"/>
      </w:pPr>
    </w:lvl>
  </w:abstractNum>
  <w:abstractNum w:abstractNumId="4" w15:restartNumberingAfterBreak="0">
    <w:nsid w:val="37742EE1"/>
    <w:multiLevelType w:val="hybridMultilevel"/>
    <w:tmpl w:val="B0646F08"/>
    <w:lvl w:ilvl="0" w:tplc="EBFA5950">
      <w:start w:val="1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125E8C"/>
    <w:multiLevelType w:val="hybridMultilevel"/>
    <w:tmpl w:val="3098AE6C"/>
    <w:lvl w:ilvl="0" w:tplc="770EEAF4">
      <w:start w:val="16"/>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891AEA"/>
    <w:multiLevelType w:val="singleLevel"/>
    <w:tmpl w:val="983E0038"/>
    <w:lvl w:ilvl="0">
      <w:start w:val="5"/>
      <w:numFmt w:val="lowerLetter"/>
      <w:lvlText w:val="(%1)"/>
      <w:lvlJc w:val="left"/>
      <w:pPr>
        <w:tabs>
          <w:tab w:val="num" w:pos="720"/>
        </w:tabs>
        <w:ind w:left="720" w:hanging="720"/>
      </w:pPr>
    </w:lvl>
  </w:abstractNum>
  <w:abstractNum w:abstractNumId="7" w15:restartNumberingAfterBreak="0">
    <w:nsid w:val="645F69E2"/>
    <w:multiLevelType w:val="singleLevel"/>
    <w:tmpl w:val="8D488E56"/>
    <w:lvl w:ilvl="0">
      <w:start w:val="1"/>
      <w:numFmt w:val="lowerLetter"/>
      <w:lvlText w:val="(%1)"/>
      <w:lvlJc w:val="left"/>
      <w:pPr>
        <w:tabs>
          <w:tab w:val="num" w:pos="709"/>
        </w:tabs>
        <w:ind w:left="709" w:hanging="709"/>
      </w:pPr>
    </w:lvl>
  </w:abstractNum>
  <w:num w:numId="1">
    <w:abstractNumId w:val="3"/>
    <w:lvlOverride w:ilvl="0">
      <w:startOverride w:val="9"/>
    </w:lvlOverride>
  </w:num>
  <w:num w:numId="2">
    <w:abstractNumId w:val="1"/>
    <w:lvlOverride w:ilvl="0">
      <w:startOverride w:val="1"/>
    </w:lvlOverride>
  </w:num>
  <w:num w:numId="3">
    <w:abstractNumId w:val="7"/>
    <w:lvlOverride w:ilvl="0">
      <w:startOverride w:val="1"/>
    </w:lvlOverride>
  </w:num>
  <w:num w:numId="4">
    <w:abstractNumId w:val="6"/>
    <w:lvlOverride w:ilvl="0">
      <w:startOverride w:val="5"/>
    </w:lvlOverride>
  </w:num>
  <w:num w:numId="5">
    <w:abstractNumId w:val="5"/>
  </w:num>
  <w:num w:numId="6">
    <w:abstractNumId w:val="4"/>
  </w:num>
  <w:num w:numId="7">
    <w:abstractNumId w:val="0"/>
  </w:num>
  <w:num w:numId="8">
    <w:abstractNumId w:val="2"/>
  </w:num>
  <w:num w:numId="9">
    <w:abstractNumId w:val="6"/>
  </w:num>
  <w:num w:numId="10">
    <w:abstractNumId w:val="1"/>
  </w:num>
  <w:num w:numId="11">
    <w:abstractNumId w:val="7"/>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merson, Nicola">
    <w15:presenceInfo w15:providerId="None" w15:userId="Emmerson, Nico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F9E"/>
    <w:rsid w:val="00003654"/>
    <w:rsid w:val="00005576"/>
    <w:rsid w:val="00011454"/>
    <w:rsid w:val="00032544"/>
    <w:rsid w:val="00032AE3"/>
    <w:rsid w:val="00076D95"/>
    <w:rsid w:val="000C4737"/>
    <w:rsid w:val="000C5739"/>
    <w:rsid w:val="001103A7"/>
    <w:rsid w:val="001655E9"/>
    <w:rsid w:val="00193FBC"/>
    <w:rsid w:val="001D2397"/>
    <w:rsid w:val="001D60A2"/>
    <w:rsid w:val="001E5A4D"/>
    <w:rsid w:val="001E678C"/>
    <w:rsid w:val="00204D44"/>
    <w:rsid w:val="00221ABA"/>
    <w:rsid w:val="00234182"/>
    <w:rsid w:val="00237F6F"/>
    <w:rsid w:val="00247A94"/>
    <w:rsid w:val="00261855"/>
    <w:rsid w:val="00270076"/>
    <w:rsid w:val="00280733"/>
    <w:rsid w:val="002913C7"/>
    <w:rsid w:val="002A0819"/>
    <w:rsid w:val="002A67AA"/>
    <w:rsid w:val="002B2E76"/>
    <w:rsid w:val="002B7B8B"/>
    <w:rsid w:val="002D61D8"/>
    <w:rsid w:val="002F4458"/>
    <w:rsid w:val="00315E3E"/>
    <w:rsid w:val="003401E3"/>
    <w:rsid w:val="003B4D1E"/>
    <w:rsid w:val="003C7689"/>
    <w:rsid w:val="004046F1"/>
    <w:rsid w:val="00416092"/>
    <w:rsid w:val="00472851"/>
    <w:rsid w:val="00477763"/>
    <w:rsid w:val="004B2C2E"/>
    <w:rsid w:val="00512833"/>
    <w:rsid w:val="00525C82"/>
    <w:rsid w:val="00553945"/>
    <w:rsid w:val="0055681B"/>
    <w:rsid w:val="00557666"/>
    <w:rsid w:val="00560C4C"/>
    <w:rsid w:val="005761C9"/>
    <w:rsid w:val="00585970"/>
    <w:rsid w:val="00597613"/>
    <w:rsid w:val="005A0946"/>
    <w:rsid w:val="005C33F5"/>
    <w:rsid w:val="005E68DD"/>
    <w:rsid w:val="006129CE"/>
    <w:rsid w:val="00624C77"/>
    <w:rsid w:val="00631130"/>
    <w:rsid w:val="006351B1"/>
    <w:rsid w:val="0065788F"/>
    <w:rsid w:val="00667FDB"/>
    <w:rsid w:val="00672CF0"/>
    <w:rsid w:val="00680899"/>
    <w:rsid w:val="00690E11"/>
    <w:rsid w:val="006A2D6F"/>
    <w:rsid w:val="006B0445"/>
    <w:rsid w:val="006C1692"/>
    <w:rsid w:val="006C4DC1"/>
    <w:rsid w:val="006F58FE"/>
    <w:rsid w:val="00742517"/>
    <w:rsid w:val="00743F87"/>
    <w:rsid w:val="00751F43"/>
    <w:rsid w:val="007541D2"/>
    <w:rsid w:val="00781F9E"/>
    <w:rsid w:val="007F0E27"/>
    <w:rsid w:val="007F545A"/>
    <w:rsid w:val="0082331D"/>
    <w:rsid w:val="00826829"/>
    <w:rsid w:val="008472BD"/>
    <w:rsid w:val="00871067"/>
    <w:rsid w:val="008854A8"/>
    <w:rsid w:val="008A1491"/>
    <w:rsid w:val="008B6E9C"/>
    <w:rsid w:val="008C5B59"/>
    <w:rsid w:val="008D0CB0"/>
    <w:rsid w:val="008E3987"/>
    <w:rsid w:val="008E6328"/>
    <w:rsid w:val="008E6AA6"/>
    <w:rsid w:val="00900BE6"/>
    <w:rsid w:val="00933678"/>
    <w:rsid w:val="00935B60"/>
    <w:rsid w:val="0097787B"/>
    <w:rsid w:val="00981E29"/>
    <w:rsid w:val="00985C52"/>
    <w:rsid w:val="009B3CBD"/>
    <w:rsid w:val="009C7779"/>
    <w:rsid w:val="009D4690"/>
    <w:rsid w:val="009E7F97"/>
    <w:rsid w:val="00A41B69"/>
    <w:rsid w:val="00A659C6"/>
    <w:rsid w:val="00A6793A"/>
    <w:rsid w:val="00AA0B36"/>
    <w:rsid w:val="00AB4058"/>
    <w:rsid w:val="00AB7E94"/>
    <w:rsid w:val="00AD72E4"/>
    <w:rsid w:val="00AE1544"/>
    <w:rsid w:val="00AE1AF4"/>
    <w:rsid w:val="00AE2DBE"/>
    <w:rsid w:val="00AE3977"/>
    <w:rsid w:val="00AE42CB"/>
    <w:rsid w:val="00B00826"/>
    <w:rsid w:val="00B050BC"/>
    <w:rsid w:val="00B161C8"/>
    <w:rsid w:val="00B23E0E"/>
    <w:rsid w:val="00B24183"/>
    <w:rsid w:val="00B326E4"/>
    <w:rsid w:val="00B46489"/>
    <w:rsid w:val="00B643D3"/>
    <w:rsid w:val="00B7459E"/>
    <w:rsid w:val="00B85C1D"/>
    <w:rsid w:val="00B9319A"/>
    <w:rsid w:val="00BA5821"/>
    <w:rsid w:val="00BB1E23"/>
    <w:rsid w:val="00C124B6"/>
    <w:rsid w:val="00C14766"/>
    <w:rsid w:val="00C324D6"/>
    <w:rsid w:val="00C35C15"/>
    <w:rsid w:val="00C472C5"/>
    <w:rsid w:val="00C873FE"/>
    <w:rsid w:val="00C9338D"/>
    <w:rsid w:val="00CE6BC5"/>
    <w:rsid w:val="00CE7258"/>
    <w:rsid w:val="00CF75B0"/>
    <w:rsid w:val="00D041EE"/>
    <w:rsid w:val="00D051AE"/>
    <w:rsid w:val="00D34D5D"/>
    <w:rsid w:val="00D41055"/>
    <w:rsid w:val="00D44DBB"/>
    <w:rsid w:val="00D647DE"/>
    <w:rsid w:val="00D91094"/>
    <w:rsid w:val="00E076DC"/>
    <w:rsid w:val="00E22A25"/>
    <w:rsid w:val="00E37DA1"/>
    <w:rsid w:val="00E40AE7"/>
    <w:rsid w:val="00E433DD"/>
    <w:rsid w:val="00E43732"/>
    <w:rsid w:val="00E44C23"/>
    <w:rsid w:val="00E55A59"/>
    <w:rsid w:val="00E84C59"/>
    <w:rsid w:val="00E97617"/>
    <w:rsid w:val="00EB35B7"/>
    <w:rsid w:val="00EB6057"/>
    <w:rsid w:val="00EC00A8"/>
    <w:rsid w:val="00ED226A"/>
    <w:rsid w:val="00EF3FF3"/>
    <w:rsid w:val="00F042D0"/>
    <w:rsid w:val="00F066D5"/>
    <w:rsid w:val="00F1581C"/>
    <w:rsid w:val="00F3536F"/>
    <w:rsid w:val="00F45464"/>
    <w:rsid w:val="00F53255"/>
    <w:rsid w:val="00F60FF0"/>
    <w:rsid w:val="00F96ED7"/>
    <w:rsid w:val="00FC3A41"/>
    <w:rsid w:val="00FD07E4"/>
    <w:rsid w:val="00FD3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10D9"/>
  <w15:chartTrackingRefBased/>
  <w15:docId w15:val="{9797A07C-86D8-4C4B-9896-5B188AA6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E94"/>
    <w:pPr>
      <w:spacing w:after="0" w:line="240" w:lineRule="auto"/>
      <w:pPrChange w:id="0" w:author="Emmerson, Nicola" w:date="2020-07-21T15:23:00Z">
        <w:pPr/>
      </w:pPrChange>
    </w:pPr>
    <w:rPr>
      <w:rFonts w:ascii="Arial" w:eastAsia="Times New Roman" w:hAnsi="Arial" w:cs="Times New Roman"/>
      <w:sz w:val="20"/>
      <w:szCs w:val="20"/>
      <w:lang w:val="en-US"/>
      <w:rPrChange w:id="0" w:author="Emmerson, Nicola" w:date="2020-07-21T15:23:00Z">
        <w:rPr>
          <w:rFonts w:ascii="Arial" w:hAnsi="Arial"/>
          <w:lang w:val="en-US" w:eastAsia="en-US" w:bidi="ar-SA"/>
        </w:rPr>
      </w:rPrChange>
    </w:rPr>
  </w:style>
  <w:style w:type="character" w:default="1" w:styleId="DefaultParagraphFont">
    <w:name w:val="Default Paragraph Font"/>
    <w:semiHidden/>
    <w:unhideWhenUsed/>
    <w:rsid w:val="00AB7E94"/>
    <w:rPr>
      <w:rPrChange w:id="1" w:author="Emmerson, Nicola" w:date="2020-07-21T15:23:00Z">
        <w:rPr/>
      </w:rPrChange>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781F9E"/>
    <w:pPr>
      <w:widowControl w:val="0"/>
      <w:snapToGrid w:val="0"/>
      <w:jc w:val="center"/>
    </w:pPr>
    <w:rPr>
      <w:rFonts w:ascii="Times New Roman" w:hAnsi="Times New Roman"/>
      <w:sz w:val="28"/>
      <w:lang w:val="en-GB"/>
    </w:rPr>
  </w:style>
  <w:style w:type="character" w:customStyle="1" w:styleId="TitleChar">
    <w:name w:val="Title Char"/>
    <w:basedOn w:val="DefaultParagraphFont"/>
    <w:link w:val="Title"/>
    <w:rsid w:val="00781F9E"/>
    <w:rPr>
      <w:rFonts w:ascii="Times New Roman" w:eastAsia="Times New Roman" w:hAnsi="Times New Roman" w:cs="Times New Roman"/>
      <w:sz w:val="28"/>
      <w:szCs w:val="20"/>
    </w:rPr>
  </w:style>
  <w:style w:type="paragraph" w:styleId="BodyText2">
    <w:name w:val="Body Text 2"/>
    <w:basedOn w:val="Normal"/>
    <w:link w:val="BodyText2Char"/>
    <w:unhideWhenUsed/>
    <w:rsid w:val="00AB7E94"/>
    <w:pPr>
      <w:widowControl w:val="0"/>
      <w:snapToGrid w:val="0"/>
      <w:jc w:val="both"/>
      <w:pPrChange w:id="2" w:author="Emmerson, Nicola" w:date="2020-07-21T15:23:00Z">
        <w:pPr>
          <w:widowControl w:val="0"/>
          <w:jc w:val="both"/>
        </w:pPr>
      </w:pPrChange>
    </w:pPr>
    <w:rPr>
      <w:rFonts w:ascii="Times New Roman" w:hAnsi="Times New Roman"/>
      <w:sz w:val="24"/>
      <w:lang w:val="en-GB"/>
      <w:rPrChange w:id="2" w:author="Emmerson, Nicola" w:date="2020-07-21T15:23:00Z">
        <w:rPr>
          <w:snapToGrid w:val="0"/>
          <w:sz w:val="24"/>
          <w:lang w:val="en-GB" w:eastAsia="en-US" w:bidi="ar-SA"/>
        </w:rPr>
      </w:rPrChange>
    </w:rPr>
  </w:style>
  <w:style w:type="character" w:customStyle="1" w:styleId="BodyText2Char">
    <w:name w:val="Body Text 2 Char"/>
    <w:basedOn w:val="DefaultParagraphFont"/>
    <w:link w:val="BodyText2"/>
    <w:rsid w:val="00781F9E"/>
    <w:rPr>
      <w:rFonts w:ascii="Times New Roman" w:eastAsia="Times New Roman" w:hAnsi="Times New Roman" w:cs="Times New Roman"/>
      <w:sz w:val="24"/>
      <w:szCs w:val="20"/>
    </w:rPr>
  </w:style>
  <w:style w:type="paragraph" w:styleId="BodyTextIndent2">
    <w:name w:val="Body Text Indent 2"/>
    <w:basedOn w:val="Normal"/>
    <w:link w:val="BodyTextIndent2Char"/>
    <w:unhideWhenUsed/>
    <w:rsid w:val="00AB7E94"/>
    <w:pPr>
      <w:widowControl w:val="0"/>
      <w:snapToGrid w:val="0"/>
      <w:ind w:left="720"/>
      <w:jc w:val="both"/>
      <w:pPrChange w:id="3" w:author="Emmerson, Nicola" w:date="2020-07-21T15:23:00Z">
        <w:pPr>
          <w:widowControl w:val="0"/>
          <w:ind w:left="720"/>
          <w:jc w:val="both"/>
        </w:pPr>
      </w:pPrChange>
    </w:pPr>
    <w:rPr>
      <w:rFonts w:ascii="Times New Roman" w:hAnsi="Times New Roman"/>
      <w:sz w:val="24"/>
      <w:lang w:val="en-GB"/>
      <w:rPrChange w:id="3" w:author="Emmerson, Nicola" w:date="2020-07-21T15:23:00Z">
        <w:rPr>
          <w:snapToGrid w:val="0"/>
          <w:sz w:val="24"/>
          <w:lang w:val="en-GB" w:eastAsia="en-US" w:bidi="ar-SA"/>
        </w:rPr>
      </w:rPrChange>
    </w:rPr>
  </w:style>
  <w:style w:type="character" w:customStyle="1" w:styleId="BodyTextIndent2Char">
    <w:name w:val="Body Text Indent 2 Char"/>
    <w:basedOn w:val="DefaultParagraphFont"/>
    <w:link w:val="BodyTextIndent2"/>
    <w:rsid w:val="00781F9E"/>
    <w:rPr>
      <w:rFonts w:ascii="Times New Roman" w:eastAsia="Times New Roman" w:hAnsi="Times New Roman" w:cs="Times New Roman"/>
      <w:sz w:val="24"/>
      <w:szCs w:val="20"/>
    </w:rPr>
  </w:style>
  <w:style w:type="paragraph" w:styleId="BodyTextIndent3">
    <w:name w:val="Body Text Indent 3"/>
    <w:basedOn w:val="Normal"/>
    <w:link w:val="BodyTextIndent3Char"/>
    <w:unhideWhenUsed/>
    <w:rsid w:val="00AB7E94"/>
    <w:pPr>
      <w:spacing w:after="120"/>
      <w:ind w:left="283"/>
      <w:pPrChange w:id="4" w:author="Emmerson, Nicola" w:date="2020-07-21T15:23:00Z">
        <w:pPr>
          <w:widowControl w:val="0"/>
          <w:ind w:left="709" w:hanging="709"/>
          <w:jc w:val="both"/>
        </w:pPr>
      </w:pPrChange>
    </w:pPr>
    <w:rPr>
      <w:sz w:val="16"/>
      <w:szCs w:val="16"/>
      <w:rPrChange w:id="4" w:author="Emmerson, Nicola" w:date="2020-07-21T15:23:00Z">
        <w:rPr>
          <w:rFonts w:ascii="Arial" w:hAnsi="Arial"/>
          <w:snapToGrid w:val="0"/>
          <w:sz w:val="22"/>
          <w:lang w:val="en-GB" w:eastAsia="en-US" w:bidi="ar-SA"/>
        </w:rPr>
      </w:rPrChange>
    </w:rPr>
  </w:style>
  <w:style w:type="character" w:customStyle="1" w:styleId="BodyTextIndent3Char">
    <w:name w:val="Body Text Indent 3 Char"/>
    <w:basedOn w:val="DefaultParagraphFont"/>
    <w:link w:val="BodyTextIndent3"/>
    <w:rsid w:val="00B9319A"/>
    <w:rPr>
      <w:rFonts w:ascii="Arial" w:eastAsia="Times New Roman" w:hAnsi="Arial" w:cs="Times New Roman"/>
      <w:sz w:val="16"/>
      <w:szCs w:val="16"/>
      <w:lang w:val="en-US"/>
    </w:rPr>
  </w:style>
  <w:style w:type="paragraph" w:styleId="ListParagraph">
    <w:name w:val="List Paragraph"/>
    <w:basedOn w:val="Normal"/>
    <w:uiPriority w:val="34"/>
    <w:qFormat/>
    <w:rsid w:val="00680899"/>
    <w:pPr>
      <w:ind w:left="720"/>
      <w:contextualSpacing/>
    </w:pPr>
  </w:style>
  <w:style w:type="paragraph" w:styleId="Header">
    <w:name w:val="header"/>
    <w:basedOn w:val="Normal"/>
    <w:link w:val="HeaderChar"/>
    <w:unhideWhenUsed/>
    <w:rsid w:val="00AB7E94"/>
    <w:pPr>
      <w:tabs>
        <w:tab w:val="center" w:pos="4680"/>
        <w:tab w:val="right" w:pos="9360"/>
      </w:tabs>
      <w:pPrChange w:id="5" w:author="Emmerson, Nicola" w:date="2020-07-21T15:23:00Z">
        <w:pPr>
          <w:tabs>
            <w:tab w:val="center" w:pos="4680"/>
            <w:tab w:val="right" w:pos="9360"/>
          </w:tabs>
        </w:pPr>
      </w:pPrChange>
    </w:pPr>
    <w:rPr>
      <w:rPrChange w:id="5" w:author="Emmerson, Nicola" w:date="2020-07-21T15:23:00Z">
        <w:rPr>
          <w:rFonts w:ascii="Arial" w:hAnsi="Arial"/>
          <w:lang w:val="en-US" w:eastAsia="en-US" w:bidi="ar-SA"/>
        </w:rPr>
      </w:rPrChange>
    </w:rPr>
  </w:style>
  <w:style w:type="character" w:customStyle="1" w:styleId="HeaderChar">
    <w:name w:val="Header Char"/>
    <w:basedOn w:val="DefaultParagraphFont"/>
    <w:link w:val="Header"/>
    <w:rsid w:val="00477763"/>
    <w:rPr>
      <w:rFonts w:ascii="Arial" w:eastAsia="Times New Roman" w:hAnsi="Arial" w:cs="Times New Roman"/>
      <w:sz w:val="20"/>
      <w:szCs w:val="20"/>
      <w:lang w:val="en-US"/>
    </w:rPr>
  </w:style>
  <w:style w:type="paragraph" w:styleId="Footer">
    <w:name w:val="footer"/>
    <w:basedOn w:val="Normal"/>
    <w:link w:val="FooterChar"/>
    <w:uiPriority w:val="99"/>
    <w:unhideWhenUsed/>
    <w:rsid w:val="00AB7E94"/>
    <w:pPr>
      <w:tabs>
        <w:tab w:val="center" w:pos="4680"/>
        <w:tab w:val="right" w:pos="9360"/>
      </w:tabs>
      <w:pPrChange w:id="6" w:author="Emmerson, Nicola" w:date="2020-07-21T15:23:00Z">
        <w:pPr>
          <w:widowControl w:val="0"/>
          <w:tabs>
            <w:tab w:val="center" w:pos="4320"/>
            <w:tab w:val="right" w:pos="8640"/>
          </w:tabs>
        </w:pPr>
      </w:pPrChange>
    </w:pPr>
    <w:rPr>
      <w:rPrChange w:id="6" w:author="Emmerson, Nicola" w:date="2020-07-21T15:23:00Z">
        <w:rPr>
          <w:snapToGrid w:val="0"/>
          <w:lang w:val="en-GB" w:eastAsia="en-US" w:bidi="ar-SA"/>
        </w:rPr>
      </w:rPrChange>
    </w:rPr>
  </w:style>
  <w:style w:type="character" w:customStyle="1" w:styleId="FooterChar">
    <w:name w:val="Footer Char"/>
    <w:basedOn w:val="DefaultParagraphFont"/>
    <w:link w:val="Footer"/>
    <w:uiPriority w:val="99"/>
    <w:rsid w:val="00477763"/>
    <w:rPr>
      <w:rFonts w:ascii="Arial" w:eastAsia="Times New Roman" w:hAnsi="Arial" w:cs="Times New Roman"/>
      <w:sz w:val="20"/>
      <w:szCs w:val="20"/>
      <w:lang w:val="en-US"/>
    </w:rPr>
  </w:style>
  <w:style w:type="paragraph" w:customStyle="1" w:styleId="xmsonormal">
    <w:name w:val="x_msonormal"/>
    <w:basedOn w:val="Normal"/>
    <w:rsid w:val="002F4458"/>
    <w:pPr>
      <w:spacing w:before="100" w:beforeAutospacing="1" w:after="100" w:afterAutospacing="1"/>
    </w:pPr>
    <w:rPr>
      <w:rFonts w:ascii="Times New Roman" w:hAnsi="Times New Roman"/>
      <w:sz w:val="24"/>
      <w:szCs w:val="24"/>
      <w:lang w:val="en-GB" w:eastAsia="en-GB"/>
    </w:rPr>
  </w:style>
  <w:style w:type="character" w:styleId="PageNumber">
    <w:name w:val="page number"/>
    <w:basedOn w:val="DefaultParagraphFont"/>
    <w:rsid w:val="00AB7E94"/>
  </w:style>
  <w:style w:type="character" w:styleId="CommentReference">
    <w:name w:val="annotation reference"/>
    <w:rsid w:val="00AB7E94"/>
    <w:rPr>
      <w:sz w:val="16"/>
      <w:szCs w:val="16"/>
    </w:rPr>
  </w:style>
  <w:style w:type="paragraph" w:styleId="CommentText">
    <w:name w:val="annotation text"/>
    <w:basedOn w:val="Normal"/>
    <w:link w:val="CommentTextChar"/>
    <w:rsid w:val="00AB7E94"/>
  </w:style>
  <w:style w:type="character" w:customStyle="1" w:styleId="CommentTextChar">
    <w:name w:val="Comment Text Char"/>
    <w:basedOn w:val="DefaultParagraphFont"/>
    <w:link w:val="CommentText"/>
    <w:rsid w:val="00AB7E94"/>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AB7E94"/>
    <w:rPr>
      <w:b/>
      <w:bCs/>
    </w:rPr>
  </w:style>
  <w:style w:type="character" w:customStyle="1" w:styleId="CommentSubjectChar">
    <w:name w:val="Comment Subject Char"/>
    <w:basedOn w:val="CommentTextChar"/>
    <w:link w:val="CommentSubject"/>
    <w:rsid w:val="00AB7E94"/>
    <w:rPr>
      <w:rFonts w:ascii="Arial" w:eastAsia="Times New Roman" w:hAnsi="Arial" w:cs="Times New Roman"/>
      <w:b/>
      <w:bCs/>
      <w:sz w:val="20"/>
      <w:szCs w:val="20"/>
      <w:lang w:val="en-US"/>
    </w:rPr>
  </w:style>
  <w:style w:type="paragraph" w:styleId="BalloonText">
    <w:name w:val="Balloon Text"/>
    <w:basedOn w:val="Normal"/>
    <w:link w:val="BalloonTextChar"/>
    <w:rsid w:val="00AB7E94"/>
    <w:rPr>
      <w:rFonts w:ascii="Tahoma" w:hAnsi="Tahoma" w:cs="Tahoma"/>
      <w:sz w:val="16"/>
      <w:szCs w:val="16"/>
    </w:rPr>
  </w:style>
  <w:style w:type="character" w:customStyle="1" w:styleId="BalloonTextChar">
    <w:name w:val="Balloon Text Char"/>
    <w:basedOn w:val="DefaultParagraphFont"/>
    <w:link w:val="BalloonText"/>
    <w:rsid w:val="00AB7E94"/>
    <w:rPr>
      <w:rFonts w:ascii="Tahoma" w:eastAsia="Times New Roman" w:hAnsi="Tahoma" w:cs="Tahoma"/>
      <w:sz w:val="16"/>
      <w:szCs w:val="16"/>
      <w:lang w:val="en-US"/>
    </w:rPr>
  </w:style>
  <w:style w:type="paragraph" w:styleId="Revision">
    <w:name w:val="Revision"/>
    <w:hidden/>
    <w:uiPriority w:val="99"/>
    <w:semiHidden/>
    <w:rsid w:val="00AB7E94"/>
    <w:pPr>
      <w:spacing w:after="0" w:line="240" w:lineRule="auto"/>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279900">
      <w:bodyDiv w:val="1"/>
      <w:marLeft w:val="0"/>
      <w:marRight w:val="0"/>
      <w:marTop w:val="0"/>
      <w:marBottom w:val="0"/>
      <w:divBdr>
        <w:top w:val="none" w:sz="0" w:space="0" w:color="auto"/>
        <w:left w:val="none" w:sz="0" w:space="0" w:color="auto"/>
        <w:bottom w:val="none" w:sz="0" w:space="0" w:color="auto"/>
        <w:right w:val="none" w:sz="0" w:space="0" w:color="auto"/>
      </w:divBdr>
    </w:div>
    <w:div w:id="1170218043">
      <w:bodyDiv w:val="1"/>
      <w:marLeft w:val="0"/>
      <w:marRight w:val="0"/>
      <w:marTop w:val="0"/>
      <w:marBottom w:val="0"/>
      <w:divBdr>
        <w:top w:val="none" w:sz="0" w:space="0" w:color="auto"/>
        <w:left w:val="none" w:sz="0" w:space="0" w:color="auto"/>
        <w:bottom w:val="none" w:sz="0" w:space="0" w:color="auto"/>
        <w:right w:val="none" w:sz="0" w:space="0" w:color="auto"/>
      </w:divBdr>
    </w:div>
    <w:div w:id="136872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7745</Words>
  <Characters>44152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Lawrey</dc:creator>
  <cp:keywords/>
  <dc:description/>
  <cp:lastModifiedBy>Emmerson, Nicola</cp:lastModifiedBy>
  <cp:revision>1</cp:revision>
  <dcterms:created xsi:type="dcterms:W3CDTF">2020-07-21T14:14:00Z</dcterms:created>
  <dcterms:modified xsi:type="dcterms:W3CDTF">2020-07-21T14:24:00Z</dcterms:modified>
</cp:coreProperties>
</file>