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BD7A" w14:textId="77777777" w:rsidR="00374F7F" w:rsidRPr="00AA149D" w:rsidRDefault="00374F7F" w:rsidP="00374F7F">
      <w:pPr>
        <w:jc w:val="center"/>
        <w:rPr>
          <w:ins w:id="3" w:author="Emmerson, Nicola" w:date="2020-07-21T15:21:00Z"/>
          <w:b/>
          <w:sz w:val="22"/>
          <w:szCs w:val="22"/>
          <w:u w:val="single"/>
        </w:rPr>
      </w:pPr>
      <w:ins w:id="4" w:author="Emmerson, Nicola" w:date="2020-07-21T15:21:00Z">
        <w:r w:rsidRPr="00AA149D">
          <w:rPr>
            <w:b/>
            <w:sz w:val="22"/>
            <w:szCs w:val="22"/>
            <w:u w:val="single"/>
          </w:rPr>
          <w:t>THE DRAFT ROYAL CHARTER OF INCORPORATION</w:t>
        </w:r>
      </w:ins>
    </w:p>
    <w:p w14:paraId="3B07E8D5" w14:textId="77777777" w:rsidR="00374F7F" w:rsidRPr="00AA149D" w:rsidRDefault="00374F7F" w:rsidP="00374F7F">
      <w:pPr>
        <w:jc w:val="center"/>
        <w:rPr>
          <w:ins w:id="5" w:author="Emmerson, Nicola" w:date="2020-07-21T15:21:00Z"/>
          <w:b/>
          <w:sz w:val="22"/>
          <w:szCs w:val="22"/>
          <w:u w:val="single"/>
        </w:rPr>
      </w:pPr>
    </w:p>
    <w:p w14:paraId="397C026E" w14:textId="77777777" w:rsidR="00374F7F" w:rsidRPr="00AA149D" w:rsidRDefault="00374F7F" w:rsidP="00374F7F">
      <w:pPr>
        <w:jc w:val="center"/>
        <w:rPr>
          <w:b/>
          <w:sz w:val="22"/>
          <w:u w:val="single"/>
          <w:rPrChange w:id="6" w:author="Emmerson, Nicola" w:date="2020-07-21T15:21:00Z">
            <w:rPr>
              <w:rFonts w:ascii="Arial" w:hAnsi="Arial"/>
              <w:b/>
            </w:rPr>
          </w:rPrChange>
        </w:rPr>
      </w:pPr>
      <w:ins w:id="7" w:author="Emmerson, Nicola" w:date="2020-07-21T15:21:00Z">
        <w:r w:rsidRPr="00AA149D">
          <w:rPr>
            <w:b/>
            <w:sz w:val="22"/>
            <w:szCs w:val="22"/>
            <w:u w:val="single"/>
          </w:rPr>
          <w:t xml:space="preserve">THE </w:t>
        </w:r>
      </w:ins>
      <w:r w:rsidRPr="00AA149D">
        <w:rPr>
          <w:b/>
          <w:sz w:val="22"/>
          <w:u w:val="single"/>
          <w:rPrChange w:id="8" w:author="Emmerson, Nicola" w:date="2020-07-21T15:21:00Z">
            <w:rPr>
              <w:rFonts w:ascii="Arial" w:hAnsi="Arial"/>
              <w:b/>
            </w:rPr>
          </w:rPrChange>
        </w:rPr>
        <w:t>ROYAL STATISTICAL SOCIETY</w:t>
      </w:r>
    </w:p>
    <w:p w14:paraId="4CB17E8B" w14:textId="77777777" w:rsidR="006B5C06" w:rsidRPr="002E395A" w:rsidRDefault="006B5C06" w:rsidP="002E395A">
      <w:pPr>
        <w:jc w:val="center"/>
        <w:rPr>
          <w:del w:id="9" w:author="Emmerson, Nicola" w:date="2020-07-21T15:21:00Z"/>
          <w:rFonts w:cs="Arial"/>
          <w:b/>
        </w:rPr>
      </w:pPr>
      <w:del w:id="10" w:author="Emmerson, Nicola" w:date="2020-07-21T15:21:00Z">
        <w:r w:rsidRPr="002E395A">
          <w:rPr>
            <w:rFonts w:cs="Arial"/>
            <w:b/>
          </w:rPr>
          <w:delText>SUPPLEMENTAL CHARTER</w:delText>
        </w:r>
      </w:del>
    </w:p>
    <w:p w14:paraId="505076E2" w14:textId="77777777" w:rsidR="006B5C06" w:rsidRPr="002E395A" w:rsidRDefault="006B5C06" w:rsidP="002E395A">
      <w:pPr>
        <w:jc w:val="center"/>
        <w:rPr>
          <w:del w:id="11" w:author="Emmerson, Nicola" w:date="2020-07-21T15:21:00Z"/>
          <w:rFonts w:cs="Arial"/>
          <w:b/>
        </w:rPr>
      </w:pPr>
      <w:del w:id="12" w:author="Emmerson, Nicola" w:date="2020-07-21T15:21:00Z">
        <w:r w:rsidRPr="002E395A">
          <w:rPr>
            <w:rFonts w:cs="Arial"/>
            <w:b/>
          </w:rPr>
          <w:delText>Effective: 1 April 2006</w:delText>
        </w:r>
      </w:del>
    </w:p>
    <w:p w14:paraId="39ED9485" w14:textId="77777777" w:rsidR="006B5C06" w:rsidRPr="002E395A" w:rsidRDefault="006B5C06" w:rsidP="006B5C06">
      <w:pPr>
        <w:rPr>
          <w:del w:id="13" w:author="Emmerson, Nicola" w:date="2020-07-21T15:21:00Z"/>
          <w:rFonts w:cs="Arial"/>
        </w:rPr>
      </w:pPr>
      <w:del w:id="14" w:author="Emmerson, Nicola" w:date="2020-07-21T15:21:00Z">
        <w:r w:rsidRPr="002E395A">
          <w:rPr>
            <w:rFonts w:cs="Arial"/>
          </w:rPr>
          <w:delText xml:space="preserve"> </w:delText>
        </w:r>
      </w:del>
    </w:p>
    <w:p w14:paraId="657601A3" w14:textId="77777777" w:rsidR="00374F7F" w:rsidRPr="00AA149D" w:rsidRDefault="00374F7F" w:rsidP="00374F7F">
      <w:pPr>
        <w:rPr>
          <w:ins w:id="15" w:author="Emmerson, Nicola" w:date="2020-07-21T15:21:00Z"/>
          <w:sz w:val="22"/>
          <w:szCs w:val="22"/>
        </w:rPr>
      </w:pPr>
    </w:p>
    <w:p w14:paraId="5949D402" w14:textId="77777777" w:rsidR="00F13385" w:rsidRDefault="00F13385" w:rsidP="00374F7F">
      <w:pPr>
        <w:jc w:val="both"/>
        <w:rPr>
          <w:ins w:id="16" w:author="Emmerson, Nicola" w:date="2020-07-21T15:21:00Z"/>
          <w:sz w:val="22"/>
          <w:szCs w:val="22"/>
        </w:rPr>
      </w:pPr>
    </w:p>
    <w:p w14:paraId="7B29B595" w14:textId="12AB863F" w:rsidR="00374F7F" w:rsidRPr="00AA149D" w:rsidRDefault="00374F7F" w:rsidP="00374F7F">
      <w:pPr>
        <w:jc w:val="both"/>
        <w:rPr>
          <w:ins w:id="17" w:author="Emmerson, Nicola" w:date="2020-07-21T15:21:00Z"/>
          <w:sz w:val="22"/>
          <w:szCs w:val="22"/>
        </w:rPr>
      </w:pPr>
      <w:ins w:id="18" w:author="Emmerson, Nicola" w:date="2020-07-21T15:21:00Z">
        <w:r w:rsidRPr="00AA149D">
          <w:rPr>
            <w:sz w:val="22"/>
            <w:szCs w:val="22"/>
          </w:rPr>
          <w:t>PREAMBLE</w:t>
        </w:r>
      </w:ins>
    </w:p>
    <w:p w14:paraId="51D4E8F6" w14:textId="77777777" w:rsidR="007D0FB3" w:rsidRPr="00AA149D" w:rsidRDefault="007D0FB3" w:rsidP="007D0FB3">
      <w:pPr>
        <w:spacing w:before="100" w:beforeAutospacing="1" w:after="100" w:afterAutospacing="1"/>
        <w:rPr>
          <w:sz w:val="22"/>
          <w:rPrChange w:id="19" w:author="Emmerson, Nicola" w:date="2020-07-21T15:21:00Z">
            <w:rPr>
              <w:rFonts w:ascii="Arial" w:hAnsi="Arial"/>
            </w:rPr>
          </w:rPrChange>
        </w:rPr>
        <w:pPrChange w:id="20" w:author="Emmerson, Nicola" w:date="2020-07-21T15:21:00Z">
          <w:pPr/>
        </w:pPrChange>
      </w:pPr>
      <w:r w:rsidRPr="00AA149D">
        <w:rPr>
          <w:sz w:val="22"/>
          <w:rPrChange w:id="21" w:author="Emmerson, Nicola" w:date="2020-07-21T15:21:00Z">
            <w:rPr>
              <w:rFonts w:ascii="Arial" w:hAnsi="Arial"/>
            </w:rPr>
          </w:rPrChange>
        </w:rPr>
        <w:t xml:space="preserve">ELIZABETH THE SECOND by the Grace of God of the United Kingdom of Great Britain and Northern Ireland and of Our other Realms and Territories Queen, Head of the Commonwealth, Defender of the Faith: </w:t>
      </w:r>
    </w:p>
    <w:p w14:paraId="62FD1A3A" w14:textId="6A6772AD" w:rsidR="007D0FB3" w:rsidRPr="00AA149D" w:rsidRDefault="006B5C06" w:rsidP="007D0FB3">
      <w:pPr>
        <w:spacing w:before="100" w:beforeAutospacing="1" w:after="100" w:afterAutospacing="1"/>
        <w:rPr>
          <w:sz w:val="22"/>
          <w:rPrChange w:id="22" w:author="Emmerson, Nicola" w:date="2020-07-21T15:21:00Z">
            <w:rPr>
              <w:rFonts w:ascii="Arial" w:hAnsi="Arial"/>
            </w:rPr>
          </w:rPrChange>
        </w:rPr>
        <w:pPrChange w:id="23" w:author="Emmerson, Nicola" w:date="2020-07-21T15:21:00Z">
          <w:pPr/>
        </w:pPrChange>
      </w:pPr>
      <w:del w:id="24" w:author="Emmerson, Nicola" w:date="2020-07-21T15:21:00Z">
        <w:r w:rsidRPr="002E395A">
          <w:rPr>
            <w:rFonts w:cs="Arial"/>
          </w:rPr>
          <w:delText xml:space="preserve"> </w:delText>
        </w:r>
      </w:del>
      <w:r w:rsidR="007D0FB3" w:rsidRPr="00AA149D">
        <w:rPr>
          <w:sz w:val="22"/>
          <w:rPrChange w:id="25" w:author="Emmerson, Nicola" w:date="2020-07-21T15:21:00Z">
            <w:rPr>
              <w:rFonts w:ascii="Arial" w:hAnsi="Arial"/>
            </w:rPr>
          </w:rPrChange>
        </w:rPr>
        <w:t xml:space="preserve">TO ALL TO WHOM THESE PRESENTS SHALL COME, GREETING! </w:t>
      </w:r>
    </w:p>
    <w:p w14:paraId="6D2418FE" w14:textId="37EE7D75" w:rsidR="007D0FB3" w:rsidRPr="00AA149D" w:rsidRDefault="006B5C06" w:rsidP="007D0FB3">
      <w:pPr>
        <w:spacing w:before="100" w:beforeAutospacing="1" w:after="100" w:afterAutospacing="1"/>
        <w:rPr>
          <w:sz w:val="22"/>
          <w:rPrChange w:id="26" w:author="Emmerson, Nicola" w:date="2020-07-21T15:21:00Z">
            <w:rPr>
              <w:rFonts w:ascii="Arial" w:hAnsi="Arial"/>
            </w:rPr>
          </w:rPrChange>
        </w:rPr>
        <w:pPrChange w:id="27" w:author="Emmerson, Nicola" w:date="2020-07-21T15:21:00Z">
          <w:pPr/>
        </w:pPrChange>
      </w:pPr>
      <w:del w:id="28" w:author="Emmerson, Nicola" w:date="2020-07-21T15:21:00Z">
        <w:r w:rsidRPr="002E395A">
          <w:rPr>
            <w:rFonts w:cs="Arial"/>
          </w:rPr>
          <w:delText xml:space="preserve"> </w:delText>
        </w:r>
      </w:del>
      <w:r w:rsidR="007D0FB3" w:rsidRPr="00AA149D">
        <w:rPr>
          <w:sz w:val="22"/>
          <w:rPrChange w:id="29" w:author="Emmerson, Nicola" w:date="2020-07-21T15:21:00Z">
            <w:rPr>
              <w:rFonts w:ascii="Arial" w:hAnsi="Arial"/>
            </w:rPr>
          </w:rPrChange>
        </w:rPr>
        <w:t xml:space="preserve">WHEREAS by </w:t>
      </w:r>
      <w:proofErr w:type="gramStart"/>
      <w:r w:rsidR="007D0FB3" w:rsidRPr="00AA149D">
        <w:rPr>
          <w:sz w:val="22"/>
          <w:rPrChange w:id="30" w:author="Emmerson, Nicola" w:date="2020-07-21T15:21:00Z">
            <w:rPr>
              <w:rFonts w:ascii="Arial" w:hAnsi="Arial"/>
            </w:rPr>
          </w:rPrChange>
        </w:rPr>
        <w:t>an</w:t>
      </w:r>
      <w:proofErr w:type="gramEnd"/>
      <w:r w:rsidR="007D0FB3" w:rsidRPr="00AA149D">
        <w:rPr>
          <w:sz w:val="22"/>
          <w:rPrChange w:id="31" w:author="Emmerson, Nicola" w:date="2020-07-21T15:21:00Z">
            <w:rPr>
              <w:rFonts w:ascii="Arial" w:hAnsi="Arial"/>
            </w:rPr>
          </w:rPrChange>
        </w:rPr>
        <w:t xml:space="preserve"> humble petition the Royal Statistical Society (hereinafter called "the Society") has represented unto Us:</w:t>
      </w:r>
      <w:del w:id="32" w:author="Emmerson, Nicola" w:date="2020-07-21T15:21:00Z">
        <w:r w:rsidRPr="002E395A">
          <w:rPr>
            <w:rFonts w:cs="Arial"/>
          </w:rPr>
          <w:delText xml:space="preserve"> </w:delText>
        </w:r>
      </w:del>
    </w:p>
    <w:p w14:paraId="5744FA0F" w14:textId="534FB371" w:rsidR="007D0FB3" w:rsidRPr="00AA149D" w:rsidRDefault="006B5C06" w:rsidP="007D0FB3">
      <w:pPr>
        <w:spacing w:before="100" w:beforeAutospacing="1" w:after="100" w:afterAutospacing="1"/>
        <w:rPr>
          <w:sz w:val="22"/>
          <w:rPrChange w:id="33" w:author="Emmerson, Nicola" w:date="2020-07-21T15:21:00Z">
            <w:rPr>
              <w:rFonts w:ascii="Arial" w:hAnsi="Arial"/>
            </w:rPr>
          </w:rPrChange>
        </w:rPr>
        <w:pPrChange w:id="34" w:author="Emmerson, Nicola" w:date="2020-07-21T15:21:00Z">
          <w:pPr/>
        </w:pPrChange>
      </w:pPr>
      <w:del w:id="35" w:author="Emmerson, Nicola" w:date="2020-07-21T15:21:00Z">
        <w:r w:rsidRPr="002E395A">
          <w:rPr>
            <w:rFonts w:cs="Arial"/>
          </w:rPr>
          <w:delText xml:space="preserve"> </w:delText>
        </w:r>
      </w:del>
      <w:r w:rsidR="007D0FB3" w:rsidRPr="00AA149D">
        <w:rPr>
          <w:sz w:val="22"/>
          <w:rPrChange w:id="36" w:author="Emmerson, Nicola" w:date="2020-07-21T15:21:00Z">
            <w:rPr>
              <w:rFonts w:ascii="Arial" w:hAnsi="Arial"/>
            </w:rPr>
          </w:rPrChange>
        </w:rPr>
        <w:t xml:space="preserve">(a) that the Society was incorporated by Royal Charter granted in the year of our Lord One thousand eight hundred and eighty-seven (hereinafter called "the Original Charter") and its purposes were "to collect, arrange, digest, and publish facts, illustrating the condition and prospects of society in its material, social, and moral relations; these facts being for the most part arranged in tabular forms and in accordance with the principles of the numerical method"; </w:t>
      </w:r>
    </w:p>
    <w:p w14:paraId="28AD5D65" w14:textId="6B0903A2" w:rsidR="007D0FB3" w:rsidRPr="00AA149D" w:rsidRDefault="006B5C06" w:rsidP="007D0FB3">
      <w:pPr>
        <w:spacing w:before="100" w:beforeAutospacing="1" w:after="100" w:afterAutospacing="1"/>
        <w:rPr>
          <w:sz w:val="22"/>
          <w:rPrChange w:id="37" w:author="Emmerson, Nicola" w:date="2020-07-21T15:21:00Z">
            <w:rPr>
              <w:rFonts w:ascii="Arial" w:hAnsi="Arial"/>
            </w:rPr>
          </w:rPrChange>
        </w:rPr>
        <w:pPrChange w:id="38" w:author="Emmerson, Nicola" w:date="2020-07-21T15:21:00Z">
          <w:pPr/>
        </w:pPrChange>
      </w:pPr>
      <w:del w:id="39" w:author="Emmerson, Nicola" w:date="2020-07-21T15:21:00Z">
        <w:r w:rsidRPr="002E395A">
          <w:rPr>
            <w:rFonts w:cs="Arial"/>
          </w:rPr>
          <w:delText xml:space="preserve"> </w:delText>
        </w:r>
      </w:del>
      <w:r w:rsidR="007D0FB3" w:rsidRPr="00AA149D">
        <w:rPr>
          <w:sz w:val="22"/>
          <w:rPrChange w:id="40" w:author="Emmerson, Nicola" w:date="2020-07-21T15:21:00Z">
            <w:rPr>
              <w:rFonts w:ascii="Arial" w:hAnsi="Arial"/>
            </w:rPr>
          </w:rPrChange>
        </w:rPr>
        <w:t>(b) that in addition to its function as a learned society, in consequence of the</w:t>
      </w:r>
      <w:del w:id="41" w:author="Emmerson, Nicola" w:date="2020-07-21T15:21:00Z">
        <w:r w:rsidRPr="002E395A">
          <w:rPr>
            <w:rFonts w:cs="Arial"/>
          </w:rPr>
          <w:delText xml:space="preserve"> </w:delText>
        </w:r>
      </w:del>
      <w:r w:rsidR="007D0FB3" w:rsidRPr="00AA149D">
        <w:rPr>
          <w:sz w:val="22"/>
          <w:rPrChange w:id="42" w:author="Emmerson, Nicola" w:date="2020-07-21T15:21:00Z">
            <w:rPr>
              <w:rFonts w:ascii="Arial" w:hAnsi="Arial"/>
            </w:rPr>
          </w:rPrChange>
        </w:rPr>
        <w:t xml:space="preserve"> merger of the Institute of Statisticians with the Society, the Society now has the ability to grant certificates of competency in the science and application of statistical methodology and to provide means whereby the professional competence of those who have been suitably trained in statistical science and are considered competent so to practise might be readily recognised by the public;</w:t>
      </w:r>
      <w:del w:id="43" w:author="Emmerson, Nicola" w:date="2020-07-21T15:21:00Z">
        <w:r w:rsidRPr="002E395A">
          <w:rPr>
            <w:rFonts w:cs="Arial"/>
          </w:rPr>
          <w:delText xml:space="preserve">  </w:delText>
        </w:r>
      </w:del>
    </w:p>
    <w:p w14:paraId="585A6E67" w14:textId="6DF27651" w:rsidR="007D0FB3" w:rsidRPr="00AA149D" w:rsidRDefault="006B5C06" w:rsidP="007D0FB3">
      <w:pPr>
        <w:spacing w:before="100" w:beforeAutospacing="1" w:after="100" w:afterAutospacing="1"/>
        <w:rPr>
          <w:sz w:val="22"/>
          <w:rPrChange w:id="44" w:author="Emmerson, Nicola" w:date="2020-07-21T15:21:00Z">
            <w:rPr>
              <w:rFonts w:ascii="Arial" w:hAnsi="Arial"/>
            </w:rPr>
          </w:rPrChange>
        </w:rPr>
        <w:pPrChange w:id="45" w:author="Emmerson, Nicola" w:date="2020-07-21T15:21:00Z">
          <w:pPr/>
        </w:pPrChange>
      </w:pPr>
      <w:del w:id="46" w:author="Emmerson, Nicola" w:date="2020-07-21T15:21:00Z">
        <w:r w:rsidRPr="002E395A">
          <w:rPr>
            <w:rFonts w:cs="Arial"/>
          </w:rPr>
          <w:delText xml:space="preserve"> </w:delText>
        </w:r>
      </w:del>
      <w:r w:rsidR="007D0FB3" w:rsidRPr="00AA149D">
        <w:rPr>
          <w:sz w:val="22"/>
          <w:rPrChange w:id="47" w:author="Emmerson, Nicola" w:date="2020-07-21T15:21:00Z">
            <w:rPr>
              <w:rFonts w:ascii="Arial" w:hAnsi="Arial"/>
            </w:rPr>
          </w:rPrChange>
        </w:rPr>
        <w:t>(c) that continuously throughout its existence the Society has carried out the objects of the Original Charter and now wishes to do so together with the ability to qualify and register, in respect of Fellows who so desire, those competent to practise statistical science as a profession, having as its object the general advancement of statistical science and its application; and</w:t>
      </w:r>
      <w:del w:id="48" w:author="Emmerson, Nicola" w:date="2020-07-21T15:21:00Z">
        <w:r w:rsidRPr="002E395A">
          <w:rPr>
            <w:rFonts w:cs="Arial"/>
          </w:rPr>
          <w:delText xml:space="preserve"> </w:delText>
        </w:r>
      </w:del>
    </w:p>
    <w:p w14:paraId="7F17BAEE" w14:textId="24A74D01" w:rsidR="007D0FB3" w:rsidRPr="00AA149D" w:rsidRDefault="006B5C06" w:rsidP="007D0FB3">
      <w:pPr>
        <w:spacing w:before="100" w:beforeAutospacing="1" w:after="100" w:afterAutospacing="1"/>
        <w:rPr>
          <w:sz w:val="22"/>
          <w:rPrChange w:id="49" w:author="Emmerson, Nicola" w:date="2020-07-21T15:21:00Z">
            <w:rPr>
              <w:rFonts w:ascii="Arial" w:hAnsi="Arial"/>
            </w:rPr>
          </w:rPrChange>
        </w:rPr>
        <w:pPrChange w:id="50" w:author="Emmerson, Nicola" w:date="2020-07-21T15:21:00Z">
          <w:pPr/>
        </w:pPrChange>
      </w:pPr>
      <w:del w:id="51" w:author="Emmerson, Nicola" w:date="2020-07-21T15:21:00Z">
        <w:r w:rsidRPr="002E395A">
          <w:rPr>
            <w:rFonts w:cs="Arial"/>
          </w:rPr>
          <w:delText xml:space="preserve"> </w:delText>
        </w:r>
      </w:del>
      <w:r w:rsidR="007D0FB3" w:rsidRPr="00AA149D">
        <w:rPr>
          <w:sz w:val="22"/>
          <w:rPrChange w:id="52" w:author="Emmerson, Nicola" w:date="2020-07-21T15:21:00Z">
            <w:rPr>
              <w:rFonts w:ascii="Arial" w:hAnsi="Arial"/>
            </w:rPr>
          </w:rPrChange>
        </w:rPr>
        <w:t xml:space="preserve">(d) that it </w:t>
      </w:r>
      <w:del w:id="53" w:author="Emmerson, Nicola" w:date="2020-07-21T15:21:00Z">
        <w:r w:rsidRPr="002E395A">
          <w:rPr>
            <w:rFonts w:cs="Arial"/>
          </w:rPr>
          <w:delText>is</w:delText>
        </w:r>
      </w:del>
      <w:ins w:id="54" w:author="Emmerson, Nicola" w:date="2020-07-21T15:21:00Z">
        <w:r w:rsidR="007D0FB3" w:rsidRPr="00AA149D">
          <w:rPr>
            <w:sz w:val="22"/>
            <w:szCs w:val="22"/>
          </w:rPr>
          <w:t>was</w:t>
        </w:r>
      </w:ins>
      <w:r w:rsidR="007D0FB3" w:rsidRPr="00AA149D">
        <w:rPr>
          <w:sz w:val="22"/>
          <w:rPrChange w:id="55" w:author="Emmerson, Nicola" w:date="2020-07-21T15:21:00Z">
            <w:rPr>
              <w:rFonts w:ascii="Arial" w:hAnsi="Arial"/>
            </w:rPr>
          </w:rPrChange>
        </w:rPr>
        <w:t xml:space="preserve"> desirable for the better performance of the said object that, save with respect to the incorporation of the Society, the Original Charter should be revoked and replaced by a revised Charter better fitted to the Society’s needs</w:t>
      </w:r>
      <w:del w:id="56" w:author="Emmerson, Nicola" w:date="2020-07-21T15:21:00Z">
        <w:r w:rsidRPr="002E395A">
          <w:rPr>
            <w:rFonts w:cs="Arial"/>
          </w:rPr>
          <w:delText xml:space="preserve"> and activities.   </w:delText>
        </w:r>
      </w:del>
      <w:ins w:id="57" w:author="Emmerson, Nicola" w:date="2020-07-21T15:21:00Z">
        <w:r w:rsidR="007D0FB3" w:rsidRPr="00AA149D">
          <w:rPr>
            <w:sz w:val="22"/>
            <w:szCs w:val="22"/>
          </w:rPr>
          <w:t>;</w:t>
        </w:r>
      </w:ins>
    </w:p>
    <w:p w14:paraId="2CF3324A" w14:textId="036F69BD" w:rsidR="007D0FB3" w:rsidRPr="00AA149D" w:rsidRDefault="007D0FB3" w:rsidP="007D0FB3">
      <w:pPr>
        <w:spacing w:before="100" w:beforeAutospacing="1" w:after="100" w:afterAutospacing="1"/>
        <w:rPr>
          <w:ins w:id="58" w:author="Emmerson, Nicola" w:date="2020-07-21T15:21:00Z"/>
          <w:rFonts w:ascii="Calibri" w:hAnsi="Calibri"/>
          <w:color w:val="FF0000"/>
          <w:sz w:val="22"/>
          <w:szCs w:val="22"/>
        </w:rPr>
      </w:pPr>
      <w:ins w:id="59" w:author="Emmerson, Nicola" w:date="2020-07-21T15:21:00Z">
        <w:r w:rsidRPr="00AA149D">
          <w:rPr>
            <w:color w:val="FF0000"/>
            <w:sz w:val="22"/>
            <w:szCs w:val="22"/>
          </w:rPr>
          <w:t>(e) that We were pleased to grant that Supplemental Charter in the year of our Lord two thousand and six (hereinafter called ‘’the First Supplemental Charter’’); and</w:t>
        </w:r>
      </w:ins>
    </w:p>
    <w:p w14:paraId="5996B27D" w14:textId="59D23FB5" w:rsidR="007D0FB3" w:rsidRPr="00AA149D" w:rsidRDefault="007D0FB3" w:rsidP="00374F7F">
      <w:pPr>
        <w:jc w:val="both"/>
        <w:rPr>
          <w:ins w:id="60" w:author="Emmerson, Nicola" w:date="2020-07-21T15:21:00Z"/>
          <w:color w:val="FF0000"/>
          <w:sz w:val="22"/>
          <w:szCs w:val="22"/>
        </w:rPr>
      </w:pPr>
      <w:ins w:id="61" w:author="Emmerson, Nicola" w:date="2020-07-21T15:21:00Z">
        <w:r w:rsidRPr="00AA149D">
          <w:rPr>
            <w:color w:val="FF0000"/>
            <w:sz w:val="22"/>
            <w:szCs w:val="22"/>
          </w:rPr>
          <w:t xml:space="preserve">(f) that it was desirable </w:t>
        </w:r>
        <w:r w:rsidR="0087713F" w:rsidRPr="00AA149D">
          <w:rPr>
            <w:color w:val="FF0000"/>
            <w:sz w:val="22"/>
            <w:szCs w:val="22"/>
          </w:rPr>
          <w:t xml:space="preserve">for the better administration of the Society </w:t>
        </w:r>
        <w:r w:rsidRPr="00AA149D">
          <w:rPr>
            <w:color w:val="FF0000"/>
            <w:sz w:val="22"/>
            <w:szCs w:val="22"/>
          </w:rPr>
          <w:t>to grant a further Supplemental Charter (to be known as the Second Supplemental Charter</w:t>
        </w:r>
        <w:r w:rsidR="0087713F" w:rsidRPr="00AA149D">
          <w:rPr>
            <w:color w:val="FF0000"/>
            <w:sz w:val="22"/>
            <w:szCs w:val="22"/>
          </w:rPr>
          <w:t xml:space="preserve">) in place of the First Supplemental Charter. </w:t>
        </w:r>
      </w:ins>
    </w:p>
    <w:p w14:paraId="0FAAE66C" w14:textId="77777777" w:rsidR="007D0FB3" w:rsidRPr="00AA149D" w:rsidRDefault="007D0FB3" w:rsidP="00374F7F">
      <w:pPr>
        <w:jc w:val="both"/>
        <w:rPr>
          <w:ins w:id="62" w:author="Emmerson, Nicola" w:date="2020-07-21T15:21:00Z"/>
          <w:color w:val="FF0000"/>
          <w:sz w:val="22"/>
          <w:szCs w:val="22"/>
        </w:rPr>
      </w:pPr>
    </w:p>
    <w:p w14:paraId="4141E6C5" w14:textId="77777777" w:rsidR="00374F7F" w:rsidRPr="00AA149D" w:rsidRDefault="00374F7F" w:rsidP="00374F7F">
      <w:pPr>
        <w:jc w:val="both"/>
        <w:rPr>
          <w:moveFrom w:id="63" w:author="Emmerson, Nicola" w:date="2020-07-21T15:21:00Z"/>
          <w:color w:val="FF0000"/>
          <w:sz w:val="22"/>
          <w:rPrChange w:id="64" w:author="Emmerson, Nicola" w:date="2020-07-21T15:21:00Z">
            <w:rPr>
              <w:moveFrom w:id="65" w:author="Emmerson, Nicola" w:date="2020-07-21T15:21:00Z"/>
              <w:rFonts w:ascii="Arial" w:hAnsi="Arial"/>
            </w:rPr>
          </w:rPrChange>
        </w:rPr>
        <w:pPrChange w:id="66" w:author="Emmerson, Nicola" w:date="2020-07-21T15:21:00Z">
          <w:pPr/>
        </w:pPrChange>
      </w:pPr>
      <w:ins w:id="67" w:author="Emmerson, Nicola" w:date="2020-07-21T15:21:00Z">
        <w:r w:rsidRPr="00AA149D">
          <w:rPr>
            <w:color w:val="FF0000"/>
            <w:sz w:val="22"/>
            <w:szCs w:val="22"/>
          </w:rPr>
          <w:t xml:space="preserve">AND WHEREAS We have </w:t>
        </w:r>
      </w:ins>
      <w:moveFromRangeStart w:id="68" w:author="Emmerson, Nicola" w:date="2020-07-21T15:21:00Z" w:name="move46237331"/>
    </w:p>
    <w:p w14:paraId="033D0DCD" w14:textId="41BED999" w:rsidR="00374F7F" w:rsidRPr="00AA149D" w:rsidRDefault="00374F7F" w:rsidP="00374F7F">
      <w:pPr>
        <w:jc w:val="both"/>
        <w:rPr>
          <w:ins w:id="69" w:author="Emmerson, Nicola" w:date="2020-07-21T15:21:00Z"/>
          <w:rFonts w:ascii="Arial Black" w:hAnsi="Arial Black"/>
          <w:color w:val="FF0000"/>
          <w:sz w:val="22"/>
          <w:szCs w:val="22"/>
        </w:rPr>
      </w:pPr>
      <w:moveFrom w:id="70" w:author="Emmerson, Nicola" w:date="2020-07-21T15:21:00Z">
        <w:r w:rsidRPr="00AA149D">
          <w:rPr>
            <w:color w:val="FF0000"/>
            <w:sz w:val="22"/>
            <w:rPrChange w:id="71" w:author="Emmerson, Nicola" w:date="2020-07-21T15:21:00Z">
              <w:rPr>
                <w:rFonts w:ascii="Arial" w:hAnsi="Arial"/>
              </w:rPr>
            </w:rPrChange>
          </w:rPr>
          <w:t>NOW</w:t>
        </w:r>
      </w:moveFrom>
      <w:moveFromRangeEnd w:id="68"/>
      <w:del w:id="72" w:author="Emmerson, Nicola" w:date="2020-07-21T15:21:00Z">
        <w:r w:rsidR="006B5C06" w:rsidRPr="002E395A">
          <w:rPr>
            <w:rFonts w:cs="Arial"/>
          </w:rPr>
          <w:delText xml:space="preserve">, THEREFORE KNOW YE that We, having </w:delText>
        </w:r>
      </w:del>
      <w:r w:rsidRPr="00AA149D">
        <w:rPr>
          <w:color w:val="FF0000"/>
          <w:sz w:val="22"/>
          <w:rPrChange w:id="73" w:author="Emmerson, Nicola" w:date="2020-07-21T15:21:00Z">
            <w:rPr>
              <w:rFonts w:ascii="Arial" w:hAnsi="Arial"/>
            </w:rPr>
          </w:rPrChange>
        </w:rPr>
        <w:t xml:space="preserve">taken the said Petition into Our Royal </w:t>
      </w:r>
      <w:ins w:id="74" w:author="Emmerson, Nicola" w:date="2020-07-21T15:21:00Z">
        <w:r w:rsidRPr="00AA149D">
          <w:rPr>
            <w:color w:val="FF0000"/>
          </w:rPr>
          <w:t xml:space="preserve">Consideration and are minded </w:t>
        </w:r>
        <w:proofErr w:type="gramStart"/>
        <w:r w:rsidRPr="00AA149D">
          <w:rPr>
            <w:color w:val="FF0000"/>
          </w:rPr>
          <w:t>to accede</w:t>
        </w:r>
        <w:proofErr w:type="gramEnd"/>
        <w:r w:rsidRPr="00AA149D">
          <w:rPr>
            <w:color w:val="FF0000"/>
          </w:rPr>
          <w:t xml:space="preserve"> thereto:</w:t>
        </w:r>
      </w:ins>
    </w:p>
    <w:p w14:paraId="58472805" w14:textId="77777777" w:rsidR="00374F7F" w:rsidRPr="00AA149D" w:rsidRDefault="00374F7F" w:rsidP="00374F7F">
      <w:pPr>
        <w:jc w:val="both"/>
        <w:rPr>
          <w:moveTo w:id="75" w:author="Emmerson, Nicola" w:date="2020-07-21T15:21:00Z"/>
          <w:color w:val="FF0000"/>
          <w:sz w:val="22"/>
          <w:rPrChange w:id="76" w:author="Emmerson, Nicola" w:date="2020-07-21T15:21:00Z">
            <w:rPr>
              <w:moveTo w:id="77" w:author="Emmerson, Nicola" w:date="2020-07-21T15:21:00Z"/>
              <w:rFonts w:ascii="Arial" w:hAnsi="Arial"/>
            </w:rPr>
          </w:rPrChange>
        </w:rPr>
        <w:pPrChange w:id="78" w:author="Emmerson, Nicola" w:date="2020-07-21T15:21:00Z">
          <w:pPr/>
        </w:pPrChange>
      </w:pPr>
      <w:moveToRangeStart w:id="79" w:author="Emmerson, Nicola" w:date="2020-07-21T15:21:00Z" w:name="move46237331"/>
    </w:p>
    <w:p w14:paraId="3CD72AA6" w14:textId="5D307F96" w:rsidR="00374F7F" w:rsidRPr="00AA149D" w:rsidRDefault="00374F7F" w:rsidP="00374F7F">
      <w:pPr>
        <w:jc w:val="both"/>
        <w:rPr>
          <w:color w:val="FF0000"/>
          <w:sz w:val="22"/>
          <w:rPrChange w:id="80" w:author="Emmerson, Nicola" w:date="2020-07-21T15:21:00Z">
            <w:rPr>
              <w:rFonts w:ascii="Arial" w:hAnsi="Arial"/>
            </w:rPr>
          </w:rPrChange>
        </w:rPr>
        <w:pPrChange w:id="81" w:author="Emmerson, Nicola" w:date="2020-07-21T15:21:00Z">
          <w:pPr/>
        </w:pPrChange>
      </w:pPr>
      <w:moveTo w:id="82" w:author="Emmerson, Nicola" w:date="2020-07-21T15:21:00Z">
        <w:r w:rsidRPr="00AA149D">
          <w:rPr>
            <w:color w:val="FF0000"/>
            <w:sz w:val="22"/>
            <w:rPrChange w:id="83" w:author="Emmerson, Nicola" w:date="2020-07-21T15:21:00Z">
              <w:rPr>
                <w:rFonts w:ascii="Arial" w:hAnsi="Arial"/>
              </w:rPr>
            </w:rPrChange>
          </w:rPr>
          <w:t>NOW</w:t>
        </w:r>
      </w:moveTo>
      <w:moveToRangeEnd w:id="79"/>
      <w:del w:id="84" w:author="Emmerson, Nicola" w:date="2020-07-21T15:21:00Z">
        <w:r w:rsidR="006B5C06" w:rsidRPr="002E395A">
          <w:rPr>
            <w:rFonts w:cs="Arial"/>
          </w:rPr>
          <w:delText>consideration,</w:delText>
        </w:r>
      </w:del>
      <w:ins w:id="85" w:author="Emmerson, Nicola" w:date="2020-07-21T15:21:00Z">
        <w:r w:rsidRPr="00AA149D">
          <w:rPr>
            <w:color w:val="FF0000"/>
            <w:sz w:val="22"/>
            <w:szCs w:val="22"/>
          </w:rPr>
          <w:t xml:space="preserve"> THEREFORE KNOW YE that We by virtue</w:t>
        </w:r>
      </w:ins>
      <w:r w:rsidRPr="00AA149D">
        <w:rPr>
          <w:color w:val="FF0000"/>
          <w:sz w:val="22"/>
          <w:rPrChange w:id="86" w:author="Emmerson, Nicola" w:date="2020-07-21T15:21:00Z">
            <w:rPr>
              <w:rFonts w:ascii="Arial" w:hAnsi="Arial"/>
            </w:rPr>
          </w:rPrChange>
        </w:rPr>
        <w:t xml:space="preserve"> of Our </w:t>
      </w:r>
      <w:del w:id="87" w:author="Emmerson, Nicola" w:date="2020-07-21T15:21:00Z">
        <w:r w:rsidR="006B5C06" w:rsidRPr="002E395A">
          <w:rPr>
            <w:rFonts w:cs="Arial"/>
          </w:rPr>
          <w:delText>especial</w:delText>
        </w:r>
      </w:del>
      <w:ins w:id="88" w:author="Emmerson, Nicola" w:date="2020-07-21T15:21:00Z">
        <w:r w:rsidRPr="00AA149D">
          <w:rPr>
            <w:color w:val="FF0000"/>
            <w:sz w:val="22"/>
            <w:szCs w:val="22"/>
          </w:rPr>
          <w:t>Royal Prerogative in that behalf and of all others powers enabling Us so to do of Our Especial</w:t>
        </w:r>
      </w:ins>
      <w:r w:rsidRPr="00AA149D">
        <w:rPr>
          <w:color w:val="FF0000"/>
          <w:sz w:val="22"/>
          <w:rPrChange w:id="89" w:author="Emmerson, Nicola" w:date="2020-07-21T15:21:00Z">
            <w:rPr>
              <w:rFonts w:ascii="Arial" w:hAnsi="Arial"/>
            </w:rPr>
          </w:rPrChange>
        </w:rPr>
        <w:t xml:space="preserve"> grace, certain knowledge</w:t>
      </w:r>
      <w:ins w:id="90" w:author="Emmerson, Nicola" w:date="2020-07-21T15:21:00Z">
        <w:r w:rsidRPr="00AA149D">
          <w:rPr>
            <w:color w:val="FF0000"/>
            <w:sz w:val="22"/>
            <w:szCs w:val="22"/>
          </w:rPr>
          <w:t>,</w:t>
        </w:r>
      </w:ins>
      <w:r w:rsidRPr="00AA149D">
        <w:rPr>
          <w:color w:val="FF0000"/>
          <w:sz w:val="22"/>
          <w:rPrChange w:id="91" w:author="Emmerson, Nicola" w:date="2020-07-21T15:21:00Z">
            <w:rPr>
              <w:rFonts w:ascii="Arial" w:hAnsi="Arial"/>
            </w:rPr>
          </w:rPrChange>
        </w:rPr>
        <w:t xml:space="preserve"> and mere motion </w:t>
      </w:r>
      <w:del w:id="92" w:author="Emmerson, Nicola" w:date="2020-07-21T15:21:00Z">
        <w:r w:rsidR="006B5C06" w:rsidRPr="002E395A">
          <w:rPr>
            <w:rFonts w:cs="Arial"/>
          </w:rPr>
          <w:delText>have granted and declared and by these Presents for Us,</w:delText>
        </w:r>
      </w:del>
      <w:ins w:id="93" w:author="Emmerson, Nicola" w:date="2020-07-21T15:21:00Z">
        <w:r w:rsidRPr="00AA149D">
          <w:rPr>
            <w:color w:val="FF0000"/>
            <w:sz w:val="22"/>
            <w:szCs w:val="22"/>
          </w:rPr>
          <w:t>do hereby for Us</w:t>
        </w:r>
      </w:ins>
      <w:r w:rsidRPr="00AA149D">
        <w:rPr>
          <w:color w:val="FF0000"/>
          <w:sz w:val="22"/>
          <w:rPrChange w:id="94" w:author="Emmerson, Nicola" w:date="2020-07-21T15:21:00Z">
            <w:rPr>
              <w:rFonts w:ascii="Arial" w:hAnsi="Arial"/>
            </w:rPr>
          </w:rPrChange>
        </w:rPr>
        <w:t xml:space="preserve"> Our Heirs and Successors </w:t>
      </w:r>
      <w:del w:id="95" w:author="Emmerson, Nicola" w:date="2020-07-21T15:21:00Z">
        <w:r w:rsidR="006B5C06" w:rsidRPr="002E395A">
          <w:rPr>
            <w:rFonts w:cs="Arial"/>
          </w:rPr>
          <w:delText>are graciously pleased to</w:delText>
        </w:r>
      </w:del>
      <w:ins w:id="96" w:author="Emmerson, Nicola" w:date="2020-07-21T15:21:00Z">
        <w:r w:rsidRPr="00AA149D">
          <w:rPr>
            <w:color w:val="FF0000"/>
            <w:sz w:val="22"/>
            <w:szCs w:val="22"/>
          </w:rPr>
          <w:t>will</w:t>
        </w:r>
      </w:ins>
      <w:r w:rsidRPr="00AA149D">
        <w:rPr>
          <w:color w:val="FF0000"/>
          <w:sz w:val="22"/>
          <w:rPrChange w:id="97" w:author="Emmerson, Nicola" w:date="2020-07-21T15:21:00Z">
            <w:rPr>
              <w:rFonts w:ascii="Arial" w:hAnsi="Arial"/>
            </w:rPr>
          </w:rPrChange>
        </w:rPr>
        <w:t xml:space="preserve"> grant</w:t>
      </w:r>
      <w:ins w:id="98" w:author="Emmerson, Nicola" w:date="2020-07-21T15:21:00Z">
        <w:r w:rsidRPr="00AA149D">
          <w:rPr>
            <w:color w:val="FF0000"/>
            <w:sz w:val="22"/>
            <w:szCs w:val="22"/>
          </w:rPr>
          <w:t>, direct, appoint</w:t>
        </w:r>
      </w:ins>
      <w:r w:rsidRPr="00AA149D">
        <w:rPr>
          <w:color w:val="FF0000"/>
          <w:sz w:val="22"/>
          <w:rPrChange w:id="99" w:author="Emmerson, Nicola" w:date="2020-07-21T15:21:00Z">
            <w:rPr>
              <w:rFonts w:ascii="Arial" w:hAnsi="Arial"/>
            </w:rPr>
          </w:rPrChange>
        </w:rPr>
        <w:t xml:space="preserve"> and declare as follows:</w:t>
      </w:r>
      <w:del w:id="100" w:author="Emmerson, Nicola" w:date="2020-07-21T15:21:00Z">
        <w:r w:rsidR="006B5C06" w:rsidRPr="002E395A">
          <w:rPr>
            <w:rFonts w:cs="Arial"/>
          </w:rPr>
          <w:delText xml:space="preserve"> </w:delText>
        </w:r>
      </w:del>
    </w:p>
    <w:p w14:paraId="07631CF6" w14:textId="289B8BDD" w:rsidR="00374F7F" w:rsidRPr="00AA149D" w:rsidRDefault="006B5C06" w:rsidP="00374F7F">
      <w:pPr>
        <w:jc w:val="both"/>
        <w:rPr>
          <w:ins w:id="101" w:author="Emmerson, Nicola" w:date="2020-07-21T15:21:00Z"/>
          <w:b/>
          <w:sz w:val="22"/>
          <w:szCs w:val="22"/>
        </w:rPr>
      </w:pPr>
      <w:del w:id="102" w:author="Emmerson, Nicola" w:date="2020-07-21T15:21:00Z">
        <w:r w:rsidRPr="002E395A">
          <w:rPr>
            <w:rFonts w:cs="Arial"/>
          </w:rPr>
          <w:delText xml:space="preserve"> </w:delText>
        </w:r>
      </w:del>
      <w:ins w:id="103" w:author="Emmerson, Nicola" w:date="2020-07-21T15:21:00Z">
        <w:r w:rsidR="00374F7F" w:rsidRPr="00AA149D">
          <w:rPr>
            <w:b/>
            <w:sz w:val="22"/>
            <w:szCs w:val="22"/>
          </w:rPr>
          <w:t>The Royal Statistical Society</w:t>
        </w:r>
      </w:ins>
    </w:p>
    <w:p w14:paraId="005AB8A7" w14:textId="77777777" w:rsidR="00374F7F" w:rsidRPr="00AA149D" w:rsidRDefault="00374F7F" w:rsidP="00374F7F">
      <w:pPr>
        <w:jc w:val="both"/>
        <w:rPr>
          <w:ins w:id="104" w:author="Emmerson, Nicola" w:date="2020-07-21T15:21:00Z"/>
          <w:sz w:val="22"/>
          <w:szCs w:val="22"/>
        </w:rPr>
      </w:pPr>
    </w:p>
    <w:p w14:paraId="36AEA79B" w14:textId="798D5111" w:rsidR="0087713F" w:rsidRPr="00AA149D" w:rsidRDefault="00374F7F" w:rsidP="00374F7F">
      <w:pPr>
        <w:jc w:val="both"/>
        <w:rPr>
          <w:color w:val="FF0000"/>
          <w:sz w:val="22"/>
          <w:rPrChange w:id="105" w:author="Emmerson, Nicola" w:date="2020-07-21T15:21:00Z">
            <w:rPr>
              <w:rFonts w:ascii="Arial" w:hAnsi="Arial"/>
            </w:rPr>
          </w:rPrChange>
        </w:rPr>
        <w:pPrChange w:id="106" w:author="Emmerson, Nicola" w:date="2020-07-21T15:21:00Z">
          <w:pPr/>
        </w:pPrChange>
      </w:pPr>
      <w:r w:rsidRPr="00AA149D">
        <w:rPr>
          <w:sz w:val="22"/>
          <w:rPrChange w:id="107" w:author="Emmerson, Nicola" w:date="2020-07-21T15:21:00Z">
            <w:rPr>
              <w:rFonts w:ascii="Arial" w:hAnsi="Arial"/>
            </w:rPr>
          </w:rPrChange>
        </w:rPr>
        <w:t>1</w:t>
      </w:r>
      <w:del w:id="108" w:author="Emmerson, Nicola" w:date="2020-07-21T15:21:00Z">
        <w:r w:rsidR="006B5C06" w:rsidRPr="002E395A">
          <w:rPr>
            <w:rFonts w:cs="Arial"/>
          </w:rPr>
          <w:delText>.</w:delText>
        </w:r>
      </w:del>
      <w:ins w:id="109" w:author="Emmerson, Nicola" w:date="2020-07-21T15:21:00Z">
        <w:r w:rsidR="008D5CE6">
          <w:rPr>
            <w:sz w:val="22"/>
            <w:szCs w:val="22"/>
          </w:rPr>
          <w:t xml:space="preserve"> </w:t>
        </w:r>
      </w:ins>
      <w:r w:rsidR="008D5CE6">
        <w:rPr>
          <w:sz w:val="22"/>
          <w:rPrChange w:id="110" w:author="Emmerson, Nicola" w:date="2020-07-21T15:21:00Z">
            <w:rPr>
              <w:rFonts w:ascii="Arial" w:hAnsi="Arial"/>
            </w:rPr>
          </w:rPrChange>
        </w:rPr>
        <w:t xml:space="preserve"> </w:t>
      </w:r>
      <w:r w:rsidR="0087713F" w:rsidRPr="00AA149D">
        <w:rPr>
          <w:color w:val="FF0000"/>
          <w:sz w:val="22"/>
          <w:rPrChange w:id="111" w:author="Emmerson, Nicola" w:date="2020-07-21T15:21:00Z">
            <w:rPr>
              <w:rFonts w:ascii="Arial" w:hAnsi="Arial"/>
            </w:rPr>
          </w:rPrChange>
        </w:rPr>
        <w:t xml:space="preserve">The provisions of the </w:t>
      </w:r>
      <w:del w:id="112" w:author="Emmerson, Nicola" w:date="2020-07-21T15:21:00Z">
        <w:r w:rsidR="006B5C06" w:rsidRPr="002E395A">
          <w:rPr>
            <w:rFonts w:cs="Arial"/>
          </w:rPr>
          <w:delText>Original</w:delText>
        </w:r>
      </w:del>
      <w:ins w:id="113" w:author="Emmerson, Nicola" w:date="2020-07-21T15:21:00Z">
        <w:r w:rsidR="0087713F" w:rsidRPr="00AA149D">
          <w:rPr>
            <w:color w:val="FF0000"/>
            <w:sz w:val="22"/>
            <w:szCs w:val="22"/>
          </w:rPr>
          <w:t>first Supplemental</w:t>
        </w:r>
      </w:ins>
      <w:r w:rsidR="0087713F" w:rsidRPr="00AA149D">
        <w:rPr>
          <w:color w:val="FF0000"/>
          <w:sz w:val="22"/>
          <w:rPrChange w:id="114" w:author="Emmerson, Nicola" w:date="2020-07-21T15:21:00Z">
            <w:rPr>
              <w:rFonts w:ascii="Arial" w:hAnsi="Arial"/>
            </w:rPr>
          </w:rPrChange>
        </w:rPr>
        <w:t xml:space="preserve"> Charter (except in so far as they incorporate the Royal Statistical Society and confer upon it perpetual succession and a Common Seal) </w:t>
      </w:r>
      <w:del w:id="115" w:author="Emmerson, Nicola" w:date="2020-07-21T15:21:00Z">
        <w:r w:rsidR="006B5C06" w:rsidRPr="002E395A">
          <w:rPr>
            <w:rFonts w:cs="Arial"/>
          </w:rPr>
          <w:delText xml:space="preserve"> </w:delText>
        </w:r>
      </w:del>
      <w:r w:rsidR="0087713F" w:rsidRPr="00AA149D">
        <w:rPr>
          <w:color w:val="FF0000"/>
          <w:sz w:val="22"/>
          <w:rPrChange w:id="116" w:author="Emmerson, Nicola" w:date="2020-07-21T15:21:00Z">
            <w:rPr>
              <w:rFonts w:ascii="Arial" w:hAnsi="Arial"/>
            </w:rPr>
          </w:rPrChange>
        </w:rPr>
        <w:t>are hereby revoked, but nothing in this revocation shall affect the validity or legality of any act, deed or thing already done or executed thereunder.</w:t>
      </w:r>
      <w:del w:id="117" w:author="Emmerson, Nicola" w:date="2020-07-21T15:21:00Z">
        <w:r w:rsidR="006B5C06" w:rsidRPr="002E395A">
          <w:rPr>
            <w:rFonts w:cs="Arial"/>
          </w:rPr>
          <w:delText xml:space="preserve"> </w:delText>
        </w:r>
      </w:del>
    </w:p>
    <w:p w14:paraId="48CEC64A" w14:textId="3D6BE11A" w:rsidR="0087713F" w:rsidRPr="00AA149D" w:rsidRDefault="006B5C06" w:rsidP="00374F7F">
      <w:pPr>
        <w:jc w:val="both"/>
        <w:rPr>
          <w:ins w:id="118" w:author="Emmerson, Nicola" w:date="2020-07-21T15:21:00Z"/>
          <w:sz w:val="22"/>
          <w:szCs w:val="22"/>
        </w:rPr>
      </w:pPr>
      <w:del w:id="119" w:author="Emmerson, Nicola" w:date="2020-07-21T15:21:00Z">
        <w:r w:rsidRPr="002E395A">
          <w:rPr>
            <w:rFonts w:cs="Arial"/>
          </w:rPr>
          <w:delText xml:space="preserve"> 2. </w:delText>
        </w:r>
      </w:del>
    </w:p>
    <w:p w14:paraId="336A8362" w14:textId="215ECEAB" w:rsidR="00374F7F" w:rsidRPr="00AA149D" w:rsidRDefault="00374F7F" w:rsidP="00374F7F">
      <w:pPr>
        <w:jc w:val="both"/>
        <w:rPr>
          <w:color w:val="FF0000"/>
          <w:sz w:val="22"/>
          <w:rPrChange w:id="120" w:author="Emmerson, Nicola" w:date="2020-07-21T15:21:00Z">
            <w:rPr>
              <w:rFonts w:ascii="Arial" w:hAnsi="Arial"/>
            </w:rPr>
          </w:rPrChange>
        </w:rPr>
        <w:pPrChange w:id="121" w:author="Emmerson, Nicola" w:date="2020-07-21T15:21:00Z">
          <w:pPr/>
        </w:pPrChange>
      </w:pPr>
      <w:r w:rsidRPr="00AA149D">
        <w:rPr>
          <w:color w:val="FF0000"/>
          <w:sz w:val="22"/>
          <w:rPrChange w:id="122" w:author="Emmerson, Nicola" w:date="2020-07-21T15:21:00Z">
            <w:rPr>
              <w:rFonts w:ascii="Arial" w:hAnsi="Arial"/>
            </w:rPr>
          </w:rPrChange>
        </w:rPr>
        <w:t xml:space="preserve">The persons </w:t>
      </w:r>
      <w:del w:id="123" w:author="Emmerson, Nicola" w:date="2020-07-21T15:21:00Z">
        <w:r w:rsidR="006B5C06" w:rsidRPr="002E395A">
          <w:rPr>
            <w:rFonts w:cs="Arial"/>
          </w:rPr>
          <w:delText>who are on the Effective Date Fellows</w:delText>
        </w:r>
      </w:del>
      <w:ins w:id="124" w:author="Emmerson, Nicola" w:date="2020-07-21T15:21:00Z">
        <w:r w:rsidRPr="00AA149D">
          <w:rPr>
            <w:color w:val="FF0000"/>
            <w:sz w:val="22"/>
            <w:szCs w:val="22"/>
          </w:rPr>
          <w:t>now members</w:t>
        </w:r>
      </w:ins>
      <w:r w:rsidRPr="00AA149D">
        <w:rPr>
          <w:color w:val="FF0000"/>
          <w:sz w:val="22"/>
          <w:rPrChange w:id="125" w:author="Emmerson, Nicola" w:date="2020-07-21T15:21:00Z">
            <w:rPr>
              <w:rFonts w:ascii="Arial" w:hAnsi="Arial"/>
            </w:rPr>
          </w:rPrChange>
        </w:rPr>
        <w:t xml:space="preserve"> of the </w:t>
      </w:r>
      <w:del w:id="126" w:author="Emmerson, Nicola" w:date="2020-07-21T15:21:00Z">
        <w:r w:rsidR="006B5C06" w:rsidRPr="002E395A">
          <w:rPr>
            <w:rFonts w:cs="Arial"/>
          </w:rPr>
          <w:delText>Royal Statistical</w:delText>
        </w:r>
      </w:del>
      <w:ins w:id="127" w:author="Emmerson, Nicola" w:date="2020-07-21T15:21:00Z">
        <w:r w:rsidRPr="00AA149D">
          <w:rPr>
            <w:color w:val="FF0000"/>
            <w:sz w:val="22"/>
            <w:szCs w:val="22"/>
          </w:rPr>
          <w:t>former</w:t>
        </w:r>
      </w:ins>
      <w:r w:rsidRPr="00AA149D">
        <w:rPr>
          <w:color w:val="FF0000"/>
          <w:sz w:val="22"/>
          <w:rPrChange w:id="128" w:author="Emmerson, Nicola" w:date="2020-07-21T15:21:00Z">
            <w:rPr>
              <w:rFonts w:ascii="Arial" w:hAnsi="Arial"/>
            </w:rPr>
          </w:rPrChange>
        </w:rPr>
        <w:t xml:space="preserve"> </w:t>
      </w:r>
      <w:r w:rsidR="0087713F" w:rsidRPr="00AA149D">
        <w:rPr>
          <w:color w:val="FF0000"/>
          <w:sz w:val="22"/>
          <w:rPrChange w:id="129" w:author="Emmerson, Nicola" w:date="2020-07-21T15:21:00Z">
            <w:rPr>
              <w:rFonts w:ascii="Arial" w:hAnsi="Arial"/>
            </w:rPr>
          </w:rPrChange>
        </w:rPr>
        <w:t>Society</w:t>
      </w:r>
      <w:r w:rsidRPr="00AA149D">
        <w:rPr>
          <w:color w:val="FF0000"/>
          <w:sz w:val="22"/>
          <w:rPrChange w:id="130" w:author="Emmerson, Nicola" w:date="2020-07-21T15:21:00Z">
            <w:rPr>
              <w:rFonts w:ascii="Arial" w:hAnsi="Arial"/>
            </w:rPr>
          </w:rPrChange>
        </w:rPr>
        <w:t xml:space="preserve"> and all such persons as may </w:t>
      </w:r>
      <w:del w:id="131" w:author="Emmerson, Nicola" w:date="2020-07-21T15:21:00Z">
        <w:r w:rsidR="006B5C06" w:rsidRPr="002E395A">
          <w:rPr>
            <w:rFonts w:cs="Arial"/>
          </w:rPr>
          <w:delText>thereafter</w:delText>
        </w:r>
      </w:del>
      <w:ins w:id="132" w:author="Emmerson, Nicola" w:date="2020-07-21T15:21:00Z">
        <w:r w:rsidRPr="00AA149D">
          <w:rPr>
            <w:color w:val="FF0000"/>
            <w:sz w:val="22"/>
            <w:szCs w:val="22"/>
          </w:rPr>
          <w:t>hereafter</w:t>
        </w:r>
      </w:ins>
      <w:r w:rsidRPr="00AA149D">
        <w:rPr>
          <w:color w:val="FF0000"/>
          <w:sz w:val="22"/>
          <w:rPrChange w:id="133" w:author="Emmerson, Nicola" w:date="2020-07-21T15:21:00Z">
            <w:rPr>
              <w:rFonts w:ascii="Arial" w:hAnsi="Arial"/>
            </w:rPr>
          </w:rPrChange>
        </w:rPr>
        <w:t xml:space="preserve"> become </w:t>
      </w:r>
      <w:del w:id="134" w:author="Emmerson, Nicola" w:date="2020-07-21T15:21:00Z">
        <w:r w:rsidR="006B5C06" w:rsidRPr="002E395A">
          <w:rPr>
            <w:rFonts w:cs="Arial"/>
          </w:rPr>
          <w:delText>Fellows thereof</w:delText>
        </w:r>
      </w:del>
      <w:ins w:id="135" w:author="Emmerson, Nicola" w:date="2020-07-21T15:21:00Z">
        <w:r w:rsidRPr="00AA149D">
          <w:rPr>
            <w:color w:val="FF0000"/>
            <w:sz w:val="22"/>
            <w:szCs w:val="22"/>
          </w:rPr>
          <w:t>members of the body corporate hereby constituted pursuant to or by virtue of the powers granted by these Presents</w:t>
        </w:r>
      </w:ins>
      <w:r w:rsidRPr="00AA149D">
        <w:rPr>
          <w:color w:val="FF0000"/>
          <w:sz w:val="22"/>
          <w:rPrChange w:id="136" w:author="Emmerson, Nicola" w:date="2020-07-21T15:21:00Z">
            <w:rPr>
              <w:rFonts w:ascii="Arial" w:hAnsi="Arial"/>
            </w:rPr>
          </w:rPrChange>
        </w:rPr>
        <w:t xml:space="preserve"> and their successors shall for ever </w:t>
      </w:r>
      <w:del w:id="137" w:author="Emmerson, Nicola" w:date="2020-07-21T15:21:00Z">
        <w:r w:rsidR="006B5C06" w:rsidRPr="002E395A">
          <w:rPr>
            <w:rFonts w:cs="Arial"/>
          </w:rPr>
          <w:delText>thereafter</w:delText>
        </w:r>
      </w:del>
      <w:ins w:id="138" w:author="Emmerson, Nicola" w:date="2020-07-21T15:21:00Z">
        <w:r w:rsidRPr="00AA149D">
          <w:rPr>
            <w:color w:val="FF0000"/>
            <w:sz w:val="22"/>
            <w:szCs w:val="22"/>
          </w:rPr>
          <w:t>hereafter</w:t>
        </w:r>
      </w:ins>
      <w:r w:rsidRPr="00AA149D">
        <w:rPr>
          <w:color w:val="FF0000"/>
          <w:sz w:val="22"/>
          <w:rPrChange w:id="139" w:author="Emmerson, Nicola" w:date="2020-07-21T15:21:00Z">
            <w:rPr>
              <w:rFonts w:ascii="Arial" w:hAnsi="Arial"/>
            </w:rPr>
          </w:rPrChange>
        </w:rPr>
        <w:t xml:space="preserve"> (so long as they </w:t>
      </w:r>
      <w:del w:id="140" w:author="Emmerson, Nicola" w:date="2020-07-21T15:21:00Z">
        <w:r w:rsidR="006B5C06" w:rsidRPr="002E395A">
          <w:rPr>
            <w:rFonts w:cs="Arial"/>
          </w:rPr>
          <w:delText>remain Fellows)</w:delText>
        </w:r>
      </w:del>
      <w:ins w:id="141" w:author="Emmerson, Nicola" w:date="2020-07-21T15:21:00Z">
        <w:r w:rsidRPr="00AA149D">
          <w:rPr>
            <w:color w:val="FF0000"/>
            <w:sz w:val="22"/>
            <w:szCs w:val="22"/>
          </w:rPr>
          <w:t>shall</w:t>
        </w:r>
      </w:ins>
      <w:r w:rsidRPr="00AA149D">
        <w:rPr>
          <w:color w:val="FF0000"/>
          <w:sz w:val="22"/>
          <w:rPrChange w:id="142" w:author="Emmerson, Nicola" w:date="2020-07-21T15:21:00Z">
            <w:rPr>
              <w:rFonts w:ascii="Arial" w:hAnsi="Arial"/>
            </w:rPr>
          </w:rPrChange>
        </w:rPr>
        <w:t xml:space="preserve"> continue to be </w:t>
      </w:r>
      <w:ins w:id="143" w:author="Emmerson, Nicola" w:date="2020-07-21T15:21:00Z">
        <w:r w:rsidRPr="00AA149D">
          <w:rPr>
            <w:color w:val="FF0000"/>
            <w:sz w:val="22"/>
            <w:szCs w:val="22"/>
          </w:rPr>
          <w:t xml:space="preserve">such members) be by virtue of these Presents </w:t>
        </w:r>
      </w:ins>
      <w:r w:rsidRPr="00AA149D">
        <w:rPr>
          <w:color w:val="FF0000"/>
          <w:sz w:val="22"/>
          <w:rPrChange w:id="144" w:author="Emmerson, Nicola" w:date="2020-07-21T15:21:00Z">
            <w:rPr>
              <w:rFonts w:ascii="Arial" w:hAnsi="Arial"/>
            </w:rPr>
          </w:rPrChange>
        </w:rPr>
        <w:t xml:space="preserve">one body corporate </w:t>
      </w:r>
      <w:del w:id="145" w:author="Emmerson, Nicola" w:date="2020-07-21T15:21:00Z">
        <w:r w:rsidR="006B5C06" w:rsidRPr="002E395A">
          <w:rPr>
            <w:rFonts w:cs="Arial"/>
          </w:rPr>
          <w:delText xml:space="preserve">and politic </w:delText>
        </w:r>
      </w:del>
      <w:r w:rsidRPr="00AA149D">
        <w:rPr>
          <w:color w:val="FF0000"/>
          <w:sz w:val="22"/>
          <w:rPrChange w:id="146" w:author="Emmerson, Nicola" w:date="2020-07-21T15:21:00Z">
            <w:rPr>
              <w:rFonts w:ascii="Arial" w:hAnsi="Arial"/>
            </w:rPr>
          </w:rPrChange>
        </w:rPr>
        <w:t xml:space="preserve">by the name of </w:t>
      </w:r>
      <w:del w:id="147" w:author="Emmerson, Nicola" w:date="2020-07-21T15:21:00Z">
        <w:r w:rsidR="006B5C06" w:rsidRPr="002E395A">
          <w:rPr>
            <w:rFonts w:cs="Arial"/>
          </w:rPr>
          <w:delText xml:space="preserve">"Royal Statistical Society".  </w:delText>
        </w:r>
      </w:del>
      <w:ins w:id="148" w:author="Emmerson, Nicola" w:date="2020-07-21T15:21:00Z">
        <w:r w:rsidR="0087713F" w:rsidRPr="00AA149D">
          <w:rPr>
            <w:color w:val="FF0000"/>
            <w:sz w:val="22"/>
            <w:szCs w:val="22"/>
          </w:rPr>
          <w:t>The Royal Statistical Society</w:t>
        </w:r>
        <w:r w:rsidRPr="00AA149D">
          <w:rPr>
            <w:color w:val="FF0000"/>
            <w:sz w:val="22"/>
            <w:szCs w:val="22"/>
          </w:rPr>
          <w:t xml:space="preserve"> (hereinafter referred to as ‘the </w:t>
        </w:r>
        <w:r w:rsidR="0087713F" w:rsidRPr="00AA149D">
          <w:rPr>
            <w:color w:val="FF0000"/>
            <w:sz w:val="22"/>
            <w:szCs w:val="22"/>
          </w:rPr>
          <w:t>Society</w:t>
        </w:r>
        <w:r w:rsidRPr="00AA149D">
          <w:rPr>
            <w:color w:val="FF0000"/>
            <w:sz w:val="22"/>
            <w:szCs w:val="22"/>
          </w:rPr>
          <w:t>’) and by the same name shall and may sue and be sued in all Our Courts of law, and in all manner of actions and suits, and shall have power to do all other matters and things incidental or appertaining to a body corporate.</w:t>
        </w:r>
      </w:ins>
    </w:p>
    <w:p w14:paraId="425C2D8C" w14:textId="4D2B4D43" w:rsidR="00374F7F" w:rsidRPr="00AA149D" w:rsidRDefault="006B5C06" w:rsidP="00374F7F">
      <w:pPr>
        <w:jc w:val="both"/>
        <w:rPr>
          <w:ins w:id="149" w:author="Emmerson, Nicola" w:date="2020-07-21T15:21:00Z"/>
          <w:sz w:val="22"/>
          <w:szCs w:val="22"/>
        </w:rPr>
      </w:pPr>
      <w:del w:id="150" w:author="Emmerson, Nicola" w:date="2020-07-21T15:21:00Z">
        <w:r w:rsidRPr="002E395A">
          <w:rPr>
            <w:rFonts w:cs="Arial"/>
          </w:rPr>
          <w:delText>3.</w:delText>
        </w:r>
      </w:del>
    </w:p>
    <w:p w14:paraId="306ACF9B" w14:textId="4EA5F10A" w:rsidR="00BE569E" w:rsidRDefault="00374F7F" w:rsidP="00374F7F">
      <w:pPr>
        <w:jc w:val="both"/>
        <w:rPr>
          <w:ins w:id="151" w:author="Emmerson, Nicola" w:date="2020-07-21T15:21:00Z"/>
          <w:sz w:val="22"/>
          <w:szCs w:val="22"/>
        </w:rPr>
      </w:pPr>
      <w:ins w:id="152" w:author="Emmerson, Nicola" w:date="2020-07-21T15:21:00Z">
        <w:r w:rsidRPr="00AA149D">
          <w:rPr>
            <w:sz w:val="22"/>
            <w:szCs w:val="22"/>
          </w:rPr>
          <w:t>OBJECTS</w:t>
        </w:r>
      </w:ins>
    </w:p>
    <w:p w14:paraId="16D91FE4" w14:textId="77777777" w:rsidR="00A32DC6" w:rsidRPr="00AA149D" w:rsidRDefault="00A32DC6" w:rsidP="00374F7F">
      <w:pPr>
        <w:jc w:val="both"/>
        <w:rPr>
          <w:ins w:id="153" w:author="Emmerson, Nicola" w:date="2020-07-21T15:21:00Z"/>
          <w:sz w:val="22"/>
          <w:szCs w:val="22"/>
        </w:rPr>
      </w:pPr>
    </w:p>
    <w:p w14:paraId="7DE9B19F" w14:textId="2784B41B" w:rsidR="00374F7F" w:rsidRPr="00AA149D" w:rsidRDefault="00A32DC6" w:rsidP="00374F7F">
      <w:pPr>
        <w:jc w:val="both"/>
        <w:rPr>
          <w:ins w:id="154" w:author="Emmerson, Nicola" w:date="2020-07-21T15:21:00Z"/>
          <w:rFonts w:cs="Arial"/>
          <w:color w:val="FF0000"/>
          <w:sz w:val="22"/>
          <w:szCs w:val="22"/>
        </w:rPr>
      </w:pPr>
      <w:ins w:id="155" w:author="Emmerson, Nicola" w:date="2020-07-21T15:21:00Z">
        <w:r>
          <w:rPr>
            <w:color w:val="FF0000"/>
            <w:sz w:val="22"/>
            <w:szCs w:val="22"/>
          </w:rPr>
          <w:t>2</w:t>
        </w:r>
      </w:ins>
      <w:r w:rsidR="008D5CE6">
        <w:rPr>
          <w:color w:val="FF0000"/>
          <w:sz w:val="22"/>
          <w:rPrChange w:id="156" w:author="Emmerson, Nicola" w:date="2020-07-21T15:21:00Z">
            <w:rPr>
              <w:rFonts w:ascii="Arial" w:hAnsi="Arial"/>
            </w:rPr>
          </w:rPrChange>
        </w:rPr>
        <w:t xml:space="preserve">  </w:t>
      </w:r>
      <w:r w:rsidR="00374F7F" w:rsidRPr="00AA149D">
        <w:rPr>
          <w:color w:val="FF0000"/>
          <w:rPrChange w:id="157" w:author="Emmerson, Nicola" w:date="2020-07-21T15:21:00Z">
            <w:rPr>
              <w:rFonts w:ascii="Arial" w:hAnsi="Arial"/>
            </w:rPr>
          </w:rPrChange>
        </w:rPr>
        <w:t xml:space="preserve">The objects for which the </w:t>
      </w:r>
      <w:r w:rsidR="00DF48A6" w:rsidRPr="00AA149D">
        <w:rPr>
          <w:color w:val="FF0000"/>
          <w:rPrChange w:id="158" w:author="Emmerson, Nicola" w:date="2020-07-21T15:21:00Z">
            <w:rPr>
              <w:rFonts w:ascii="Arial" w:hAnsi="Arial"/>
            </w:rPr>
          </w:rPrChange>
        </w:rPr>
        <w:t>Society</w:t>
      </w:r>
      <w:r w:rsidR="00374F7F" w:rsidRPr="00AA149D">
        <w:rPr>
          <w:color w:val="FF0000"/>
          <w:rPrChange w:id="159" w:author="Emmerson, Nicola" w:date="2020-07-21T15:21:00Z">
            <w:rPr>
              <w:rFonts w:ascii="Arial" w:hAnsi="Arial"/>
            </w:rPr>
          </w:rPrChange>
        </w:rPr>
        <w:t xml:space="preserve"> is </w:t>
      </w:r>
      <w:ins w:id="160" w:author="Emmerson, Nicola" w:date="2020-07-21T15:21:00Z">
        <w:r w:rsidR="00374F7F" w:rsidRPr="00AA149D">
          <w:rPr>
            <w:color w:val="FF0000"/>
          </w:rPr>
          <w:t xml:space="preserve">hereby </w:t>
        </w:r>
      </w:ins>
      <w:r w:rsidR="00374F7F" w:rsidRPr="00AA149D">
        <w:rPr>
          <w:color w:val="FF0000"/>
          <w:rPrChange w:id="161" w:author="Emmerson, Nicola" w:date="2020-07-21T15:21:00Z">
            <w:rPr>
              <w:rFonts w:ascii="Arial" w:hAnsi="Arial"/>
            </w:rPr>
          </w:rPrChange>
        </w:rPr>
        <w:t>constituted are</w:t>
      </w:r>
      <w:r w:rsidR="00DF48A6" w:rsidRPr="00AA149D">
        <w:rPr>
          <w:color w:val="FF0000"/>
          <w:rPrChange w:id="162" w:author="Emmerson, Nicola" w:date="2020-07-21T15:21:00Z">
            <w:rPr>
              <w:rFonts w:ascii="Arial" w:hAnsi="Arial"/>
            </w:rPr>
          </w:rPrChange>
        </w:rPr>
        <w:t xml:space="preserve"> </w:t>
      </w:r>
      <w:del w:id="163" w:author="Emmerson, Nicola" w:date="2020-07-21T15:21:00Z">
        <w:r w:rsidR="006B5C06" w:rsidRPr="002E395A">
          <w:rPr>
            <w:rFonts w:cs="Arial"/>
          </w:rPr>
          <w:delText xml:space="preserve">the advancement </w:delText>
        </w:r>
      </w:del>
      <w:r w:rsidR="00DF48A6" w:rsidRPr="00AA149D">
        <w:rPr>
          <w:color w:val="FF0000"/>
          <w:sz w:val="22"/>
          <w:rPrChange w:id="164" w:author="Emmerson, Nicola" w:date="2020-07-21T15:21:00Z">
            <w:rPr>
              <w:rFonts w:ascii="Arial" w:hAnsi="Arial"/>
            </w:rPr>
          </w:rPrChange>
        </w:rPr>
        <w:t>for the benefit of the public</w:t>
      </w:r>
      <w:ins w:id="165" w:author="Emmerson, Nicola" w:date="2020-07-21T15:21:00Z">
        <w:r w:rsidR="00502F0D" w:rsidRPr="00AA149D">
          <w:rPr>
            <w:color w:val="FF0000"/>
          </w:rPr>
          <w:t>:</w:t>
        </w:r>
        <w:r w:rsidR="00DF48A6" w:rsidRPr="00AA149D">
          <w:rPr>
            <w:color w:val="FF0000"/>
          </w:rPr>
          <w:t xml:space="preserve"> the advancement</w:t>
        </w:r>
      </w:ins>
      <w:r w:rsidR="00DF48A6" w:rsidRPr="00AA149D">
        <w:rPr>
          <w:color w:val="FF0000"/>
          <w:rPrChange w:id="166" w:author="Emmerson, Nicola" w:date="2020-07-21T15:21:00Z">
            <w:rPr>
              <w:rFonts w:ascii="Arial" w:hAnsi="Arial"/>
            </w:rPr>
          </w:rPrChange>
        </w:rPr>
        <w:t xml:space="preserve"> of the science of statistics and its </w:t>
      </w:r>
      <w:del w:id="167" w:author="Emmerson, Nicola" w:date="2020-07-21T15:21:00Z">
        <w:r w:rsidR="006B5C06" w:rsidRPr="002E395A">
          <w:rPr>
            <w:rFonts w:ascii="Arial" w:hAnsi="Arial" w:cs="Arial"/>
          </w:rPr>
          <w:delText>application</w:delText>
        </w:r>
      </w:del>
      <w:ins w:id="168" w:author="Emmerson, Nicola" w:date="2020-07-21T15:21:00Z">
        <w:r w:rsidR="00DF48A6" w:rsidRPr="00AA149D">
          <w:rPr>
            <w:color w:val="FF0000"/>
          </w:rPr>
          <w:t>applications</w:t>
        </w:r>
      </w:ins>
      <w:r w:rsidR="00DF48A6" w:rsidRPr="00AA149D">
        <w:rPr>
          <w:color w:val="FF0000"/>
          <w:rPrChange w:id="169" w:author="Emmerson, Nicola" w:date="2020-07-21T15:21:00Z">
            <w:rPr>
              <w:rFonts w:ascii="Arial" w:hAnsi="Arial"/>
            </w:rPr>
          </w:rPrChange>
        </w:rPr>
        <w:t xml:space="preserve">, </w:t>
      </w:r>
      <w:r w:rsidR="00D04424">
        <w:rPr>
          <w:color w:val="FF0000"/>
          <w:rPrChange w:id="170" w:author="Emmerson, Nicola" w:date="2020-07-21T15:21:00Z">
            <w:rPr>
              <w:rFonts w:ascii="Arial" w:hAnsi="Arial"/>
            </w:rPr>
          </w:rPrChange>
        </w:rPr>
        <w:t xml:space="preserve">and </w:t>
      </w:r>
      <w:r w:rsidR="00DF48A6" w:rsidRPr="00AA149D">
        <w:rPr>
          <w:color w:val="FF0000"/>
          <w:rPrChange w:id="171" w:author="Emmerson, Nicola" w:date="2020-07-21T15:21:00Z">
            <w:rPr>
              <w:rFonts w:ascii="Arial" w:hAnsi="Arial"/>
            </w:rPr>
          </w:rPrChange>
        </w:rPr>
        <w:t xml:space="preserve">the promotion of the </w:t>
      </w:r>
      <w:ins w:id="172" w:author="Emmerson, Nicola" w:date="2020-07-21T15:21:00Z">
        <w:r w:rsidR="00737AEA">
          <w:rPr>
            <w:color w:val="FF0000"/>
          </w:rPr>
          <w:t xml:space="preserve">appropriate </w:t>
        </w:r>
      </w:ins>
      <w:r w:rsidR="00DF48A6" w:rsidRPr="00AA149D">
        <w:rPr>
          <w:color w:val="FF0000"/>
          <w:rPrChange w:id="173" w:author="Emmerson, Nicola" w:date="2020-07-21T15:21:00Z">
            <w:rPr>
              <w:rFonts w:ascii="Arial" w:hAnsi="Arial"/>
            </w:rPr>
          </w:rPrChange>
        </w:rPr>
        <w:t>use and awareness of statistics</w:t>
      </w:r>
      <w:del w:id="174" w:author="Emmerson, Nicola" w:date="2020-07-21T15:21:00Z">
        <w:r w:rsidR="006B5C06" w:rsidRPr="002E395A">
          <w:rPr>
            <w:rFonts w:ascii="Arial" w:hAnsi="Arial" w:cs="Arial"/>
          </w:rPr>
          <w:delText>; in particular by: (i)  fostering and encouraging</w:delText>
        </w:r>
      </w:del>
      <w:ins w:id="175" w:author="Emmerson, Nicola" w:date="2020-07-21T15:21:00Z">
        <w:r w:rsidR="00D04424">
          <w:rPr>
            <w:color w:val="FF0000"/>
          </w:rPr>
          <w:t xml:space="preserve">. </w:t>
        </w:r>
      </w:ins>
    </w:p>
    <w:p w14:paraId="63E4E044" w14:textId="77777777" w:rsidR="00374F7F" w:rsidRPr="00AA149D" w:rsidRDefault="00374F7F" w:rsidP="00374F7F">
      <w:pPr>
        <w:jc w:val="both"/>
        <w:rPr>
          <w:ins w:id="176" w:author="Emmerson, Nicola" w:date="2020-07-21T15:21:00Z"/>
          <w:rFonts w:cs="Arial"/>
          <w:sz w:val="22"/>
          <w:szCs w:val="22"/>
        </w:rPr>
      </w:pPr>
    </w:p>
    <w:p w14:paraId="5E7C7FBF" w14:textId="705410B9" w:rsidR="00374F7F" w:rsidRPr="00AA149D" w:rsidRDefault="00374F7F" w:rsidP="00374F7F">
      <w:pPr>
        <w:jc w:val="both"/>
        <w:rPr>
          <w:ins w:id="177" w:author="Emmerson, Nicola" w:date="2020-07-21T15:21:00Z"/>
          <w:rFonts w:cs="Arial"/>
          <w:sz w:val="22"/>
          <w:szCs w:val="22"/>
        </w:rPr>
      </w:pPr>
      <w:ins w:id="178" w:author="Emmerson, Nicola" w:date="2020-07-21T15:21:00Z">
        <w:r w:rsidRPr="00AA149D">
          <w:rPr>
            <w:rFonts w:cs="Arial"/>
            <w:sz w:val="22"/>
            <w:szCs w:val="22"/>
          </w:rPr>
          <w:t>POWERS</w:t>
        </w:r>
        <w:r w:rsidR="00F13385">
          <w:rPr>
            <w:rFonts w:cs="Arial"/>
            <w:sz w:val="22"/>
            <w:szCs w:val="22"/>
          </w:rPr>
          <w:t xml:space="preserve"> </w:t>
        </w:r>
      </w:ins>
    </w:p>
    <w:p w14:paraId="693DA391" w14:textId="77777777" w:rsidR="00374F7F" w:rsidRPr="00AA149D" w:rsidRDefault="00374F7F" w:rsidP="00374F7F">
      <w:pPr>
        <w:jc w:val="both"/>
        <w:rPr>
          <w:ins w:id="179" w:author="Emmerson, Nicola" w:date="2020-07-21T15:21:00Z"/>
          <w:rFonts w:cs="Arial"/>
          <w:sz w:val="22"/>
          <w:szCs w:val="22"/>
        </w:rPr>
      </w:pPr>
    </w:p>
    <w:p w14:paraId="5432179B" w14:textId="59AF9355" w:rsidR="00F13385" w:rsidRDefault="00374F7F" w:rsidP="00F13385">
      <w:pPr>
        <w:jc w:val="both"/>
        <w:rPr>
          <w:ins w:id="180" w:author="Emmerson, Nicola" w:date="2020-07-21T15:21:00Z"/>
          <w:rFonts w:cs="Arial"/>
          <w:sz w:val="22"/>
          <w:szCs w:val="22"/>
        </w:rPr>
      </w:pPr>
      <w:proofErr w:type="gramStart"/>
      <w:ins w:id="181" w:author="Emmerson, Nicola" w:date="2020-07-21T15:21:00Z">
        <w:r w:rsidRPr="00AA149D">
          <w:rPr>
            <w:rFonts w:cs="Arial"/>
            <w:sz w:val="22"/>
            <w:szCs w:val="22"/>
          </w:rPr>
          <w:t>3</w:t>
        </w:r>
        <w:r w:rsidR="008D5CE6">
          <w:rPr>
            <w:rFonts w:cs="Arial"/>
            <w:sz w:val="22"/>
            <w:szCs w:val="22"/>
          </w:rPr>
          <w:t xml:space="preserve">  </w:t>
        </w:r>
        <w:r w:rsidRPr="00AA149D">
          <w:rPr>
            <w:rFonts w:cs="Arial"/>
            <w:sz w:val="22"/>
            <w:szCs w:val="22"/>
          </w:rPr>
          <w:t>And</w:t>
        </w:r>
        <w:proofErr w:type="gramEnd"/>
        <w:r w:rsidRPr="00AA149D">
          <w:rPr>
            <w:rFonts w:cs="Arial"/>
            <w:sz w:val="22"/>
            <w:szCs w:val="22"/>
          </w:rPr>
          <w:t xml:space="preserve"> the </w:t>
        </w:r>
        <w:r w:rsidR="00DF48A6" w:rsidRPr="00AA149D">
          <w:rPr>
            <w:rFonts w:cs="Arial"/>
            <w:sz w:val="22"/>
            <w:szCs w:val="22"/>
          </w:rPr>
          <w:t>Society</w:t>
        </w:r>
        <w:r w:rsidRPr="00AA149D">
          <w:rPr>
            <w:rFonts w:cs="Arial"/>
            <w:sz w:val="22"/>
            <w:szCs w:val="22"/>
          </w:rPr>
          <w:t xml:space="preserve"> shall have the following powers exercisable in furtherance of its said objects but not otherwise, namely:</w:t>
        </w:r>
      </w:ins>
    </w:p>
    <w:p w14:paraId="148E32C9" w14:textId="77777777" w:rsidR="00F13385" w:rsidRDefault="00F13385" w:rsidP="00F13385">
      <w:pPr>
        <w:ind w:left="567" w:hanging="567"/>
        <w:jc w:val="both"/>
        <w:rPr>
          <w:ins w:id="182" w:author="Emmerson, Nicola" w:date="2020-07-21T15:21:00Z"/>
          <w:rFonts w:cs="Arial"/>
          <w:sz w:val="22"/>
          <w:szCs w:val="22"/>
        </w:rPr>
      </w:pPr>
    </w:p>
    <w:p w14:paraId="3950127A" w14:textId="28FE4740" w:rsidR="00F13385" w:rsidRPr="00F13385" w:rsidRDefault="00F13385" w:rsidP="00F13385">
      <w:pPr>
        <w:pStyle w:val="ListParagraph"/>
        <w:numPr>
          <w:ilvl w:val="0"/>
          <w:numId w:val="8"/>
        </w:numPr>
        <w:ind w:left="567" w:hanging="567"/>
        <w:jc w:val="both"/>
        <w:rPr>
          <w:ins w:id="183" w:author="Emmerson, Nicola" w:date="2020-07-21T15:21:00Z"/>
          <w:rFonts w:ascii="Arial" w:hAnsi="Arial" w:cs="Arial"/>
        </w:rPr>
      </w:pPr>
      <w:ins w:id="184" w:author="Emmerson, Nicola" w:date="2020-07-21T15:21:00Z">
        <w:r>
          <w:rPr>
            <w:rFonts w:ascii="Arial" w:hAnsi="Arial" w:cs="Arial"/>
          </w:rPr>
          <w:t>T</w:t>
        </w:r>
        <w:r w:rsidRPr="00F13385">
          <w:rPr>
            <w:rFonts w:ascii="Arial" w:hAnsi="Arial" w:cs="Arial"/>
          </w:rPr>
          <w:t>o foster and encourage</w:t>
        </w:r>
      </w:ins>
      <w:r w:rsidRPr="00F13385">
        <w:rPr>
          <w:rFonts w:ascii="Arial" w:hAnsi="Arial" w:cs="Arial"/>
        </w:rPr>
        <w:t xml:space="preserve"> the growth, development and application of such science in all areas of activity which can benefit from it</w:t>
      </w:r>
      <w:del w:id="185" w:author="Emmerson, Nicola" w:date="2020-07-21T15:21:00Z">
        <w:r w:rsidR="006B5C06" w:rsidRPr="002E395A">
          <w:rPr>
            <w:rFonts w:ascii="Arial" w:hAnsi="Arial" w:cs="Arial"/>
          </w:rPr>
          <w:delText>; (ii)  establishing, upholding and advancing</w:delText>
        </w:r>
      </w:del>
      <w:ins w:id="186" w:author="Emmerson, Nicola" w:date="2020-07-21T15:21:00Z">
        <w:r w:rsidR="0019112A">
          <w:rPr>
            <w:rFonts w:ascii="Arial" w:hAnsi="Arial" w:cs="Arial"/>
          </w:rPr>
          <w:t>.</w:t>
        </w:r>
      </w:ins>
    </w:p>
    <w:p w14:paraId="1E09C46A" w14:textId="77777777" w:rsidR="00F13385" w:rsidRPr="00F13385" w:rsidRDefault="00F13385" w:rsidP="00F13385">
      <w:pPr>
        <w:ind w:left="567" w:hanging="567"/>
        <w:jc w:val="both"/>
        <w:rPr>
          <w:ins w:id="187" w:author="Emmerson, Nicola" w:date="2020-07-21T15:21:00Z"/>
          <w:rFonts w:cs="Arial"/>
          <w:sz w:val="22"/>
          <w:szCs w:val="22"/>
        </w:rPr>
      </w:pPr>
    </w:p>
    <w:p w14:paraId="02C24267" w14:textId="3E003B1E" w:rsidR="00F13385" w:rsidRPr="00F13385" w:rsidRDefault="00F13385" w:rsidP="00F13385">
      <w:pPr>
        <w:pStyle w:val="ListParagraph"/>
        <w:numPr>
          <w:ilvl w:val="0"/>
          <w:numId w:val="8"/>
        </w:numPr>
        <w:ind w:left="567" w:hanging="567"/>
        <w:jc w:val="both"/>
        <w:rPr>
          <w:ins w:id="188" w:author="Emmerson, Nicola" w:date="2020-07-21T15:21:00Z"/>
          <w:rFonts w:ascii="Arial" w:hAnsi="Arial" w:cs="Arial"/>
        </w:rPr>
      </w:pPr>
      <w:ins w:id="189" w:author="Emmerson, Nicola" w:date="2020-07-21T15:21:00Z">
        <w:r>
          <w:rPr>
            <w:rFonts w:ascii="Arial" w:hAnsi="Arial" w:cs="Arial"/>
          </w:rPr>
          <w:t>T</w:t>
        </w:r>
        <w:r w:rsidRPr="00F13385">
          <w:rPr>
            <w:rFonts w:ascii="Arial" w:hAnsi="Arial" w:cs="Arial"/>
          </w:rPr>
          <w:t>o establish, uphold and advance</w:t>
        </w:r>
      </w:ins>
      <w:r w:rsidRPr="00F13385">
        <w:rPr>
          <w:rFonts w:ascii="Arial" w:hAnsi="Arial" w:cs="Arial"/>
        </w:rPr>
        <w:t xml:space="preserve"> </w:t>
      </w:r>
      <w:r w:rsidRPr="00F13385">
        <w:rPr>
          <w:rFonts w:ascii="Arial" w:hAnsi="Arial"/>
          <w:color w:val="FF0000"/>
          <w:rPrChange w:id="190" w:author="Emmerson, Nicola" w:date="2020-07-21T15:21:00Z">
            <w:rPr>
              <w:rFonts w:ascii="Arial" w:hAnsi="Arial"/>
            </w:rPr>
          </w:rPrChange>
        </w:rPr>
        <w:t>high standards of statistical competence</w:t>
      </w:r>
      <w:del w:id="191" w:author="Emmerson, Nicola" w:date="2020-07-21T15:21:00Z">
        <w:r w:rsidR="006B5C06" w:rsidRPr="002E395A">
          <w:rPr>
            <w:rFonts w:ascii="Arial" w:hAnsi="Arial" w:cs="Arial"/>
          </w:rPr>
          <w:delText>; (iii)  fostering</w:delText>
        </w:r>
      </w:del>
      <w:ins w:id="192" w:author="Emmerson, Nicola" w:date="2020-07-21T15:21:00Z">
        <w:r w:rsidR="0019112A">
          <w:rPr>
            <w:rFonts w:ascii="Arial" w:hAnsi="Arial" w:cs="Arial"/>
          </w:rPr>
          <w:t xml:space="preserve">. </w:t>
        </w:r>
      </w:ins>
    </w:p>
    <w:p w14:paraId="756866B7" w14:textId="77777777" w:rsidR="00F13385" w:rsidRPr="00F13385" w:rsidRDefault="00F13385" w:rsidP="00F13385">
      <w:pPr>
        <w:ind w:left="567" w:hanging="567"/>
        <w:jc w:val="both"/>
        <w:rPr>
          <w:ins w:id="193" w:author="Emmerson, Nicola" w:date="2020-07-21T15:21:00Z"/>
          <w:rFonts w:cs="Arial"/>
          <w:sz w:val="22"/>
          <w:szCs w:val="22"/>
        </w:rPr>
      </w:pPr>
    </w:p>
    <w:p w14:paraId="4DCEE535" w14:textId="29E8B1B6" w:rsidR="00F13385" w:rsidRPr="00F13385" w:rsidRDefault="00F13385" w:rsidP="00F13385">
      <w:pPr>
        <w:pStyle w:val="ListParagraph"/>
        <w:numPr>
          <w:ilvl w:val="0"/>
          <w:numId w:val="8"/>
        </w:numPr>
        <w:ind w:left="567" w:hanging="567"/>
        <w:jc w:val="both"/>
        <w:rPr>
          <w:ins w:id="194" w:author="Emmerson, Nicola" w:date="2020-07-21T15:21:00Z"/>
          <w:rFonts w:ascii="Arial" w:hAnsi="Arial" w:cs="Arial"/>
        </w:rPr>
      </w:pPr>
      <w:ins w:id="195" w:author="Emmerson, Nicola" w:date="2020-07-21T15:21:00Z">
        <w:r>
          <w:rPr>
            <w:rFonts w:ascii="Arial" w:hAnsi="Arial" w:cs="Arial"/>
          </w:rPr>
          <w:t>T</w:t>
        </w:r>
        <w:r w:rsidRPr="00F13385">
          <w:rPr>
            <w:rFonts w:ascii="Arial" w:hAnsi="Arial" w:cs="Arial"/>
          </w:rPr>
          <w:t>o foster</w:t>
        </w:r>
      </w:ins>
      <w:r w:rsidRPr="00F13385">
        <w:rPr>
          <w:rFonts w:ascii="Arial" w:hAnsi="Arial" w:cs="Arial"/>
        </w:rPr>
        <w:t xml:space="preserve"> the production and publication of statistics on aspects of society</w:t>
      </w:r>
      <w:del w:id="196" w:author="Emmerson, Nicola" w:date="2020-07-21T15:21:00Z">
        <w:r w:rsidR="006B5C06" w:rsidRPr="002E395A">
          <w:rPr>
            <w:rFonts w:ascii="Arial" w:hAnsi="Arial" w:cs="Arial"/>
          </w:rPr>
          <w:delText>; (iv)  serving</w:delText>
        </w:r>
      </w:del>
      <w:ins w:id="197" w:author="Emmerson, Nicola" w:date="2020-07-21T15:21:00Z">
        <w:r w:rsidR="0019112A">
          <w:rPr>
            <w:rFonts w:ascii="Arial" w:hAnsi="Arial" w:cs="Arial"/>
          </w:rPr>
          <w:t>.</w:t>
        </w:r>
      </w:ins>
    </w:p>
    <w:p w14:paraId="377CCAD3" w14:textId="77777777" w:rsidR="00F13385" w:rsidRPr="00F13385" w:rsidRDefault="00F13385" w:rsidP="00F13385">
      <w:pPr>
        <w:ind w:left="567" w:hanging="567"/>
        <w:jc w:val="both"/>
        <w:rPr>
          <w:ins w:id="198" w:author="Emmerson, Nicola" w:date="2020-07-21T15:21:00Z"/>
          <w:rFonts w:cs="Arial"/>
          <w:sz w:val="22"/>
          <w:szCs w:val="22"/>
        </w:rPr>
      </w:pPr>
    </w:p>
    <w:p w14:paraId="1D2E6E0F" w14:textId="2B354D6A" w:rsidR="00F13385" w:rsidRDefault="00F13385" w:rsidP="00F13385">
      <w:pPr>
        <w:pStyle w:val="ListParagraph"/>
        <w:numPr>
          <w:ilvl w:val="0"/>
          <w:numId w:val="8"/>
        </w:numPr>
        <w:ind w:left="567" w:hanging="567"/>
        <w:jc w:val="both"/>
        <w:rPr>
          <w:ins w:id="199" w:author="Emmerson, Nicola" w:date="2020-07-21T15:21:00Z"/>
          <w:rFonts w:ascii="Arial" w:hAnsi="Arial" w:cs="Arial"/>
        </w:rPr>
      </w:pPr>
      <w:ins w:id="200" w:author="Emmerson, Nicola" w:date="2020-07-21T15:21:00Z">
        <w:r>
          <w:rPr>
            <w:rFonts w:ascii="Arial" w:hAnsi="Arial" w:cs="Arial"/>
          </w:rPr>
          <w:t>T</w:t>
        </w:r>
        <w:r w:rsidRPr="00F13385">
          <w:rPr>
            <w:rFonts w:ascii="Arial" w:hAnsi="Arial" w:cs="Arial"/>
          </w:rPr>
          <w:t>o serve</w:t>
        </w:r>
      </w:ins>
      <w:r w:rsidRPr="00F13385">
        <w:rPr>
          <w:rFonts w:ascii="Arial" w:hAnsi="Arial" w:cs="Arial"/>
        </w:rPr>
        <w:t xml:space="preserve"> the public interest by acting</w:t>
      </w:r>
      <w:r w:rsidRPr="00F13385">
        <w:rPr>
          <w:rFonts w:ascii="Arial" w:hAnsi="Arial"/>
          <w:color w:val="FF0000"/>
          <w:rPrChange w:id="201" w:author="Emmerson, Nicola" w:date="2020-07-21T15:21:00Z">
            <w:rPr>
              <w:rFonts w:ascii="Arial" w:hAnsi="Arial"/>
            </w:rPr>
          </w:rPrChange>
        </w:rPr>
        <w:t xml:space="preserve"> in an advisory</w:t>
      </w:r>
      <w:del w:id="202" w:author="Emmerson, Nicola" w:date="2020-07-21T15:21:00Z">
        <w:r w:rsidR="006B5C06" w:rsidRPr="002E395A">
          <w:rPr>
            <w:rFonts w:ascii="Arial" w:hAnsi="Arial" w:cs="Arial"/>
          </w:rPr>
          <w:delText>,</w:delText>
        </w:r>
      </w:del>
      <w:ins w:id="203" w:author="Emmerson, Nicola" w:date="2020-07-21T15:21:00Z">
        <w:r w:rsidRPr="00F13385">
          <w:rPr>
            <w:rFonts w:ascii="Arial" w:hAnsi="Arial" w:cs="Arial"/>
            <w:color w:val="FF0000"/>
          </w:rPr>
          <w:t xml:space="preserve"> or</w:t>
        </w:r>
      </w:ins>
      <w:r w:rsidRPr="00F13385">
        <w:rPr>
          <w:rFonts w:ascii="Arial" w:hAnsi="Arial"/>
          <w:color w:val="FF0000"/>
          <w:rPrChange w:id="204" w:author="Emmerson, Nicola" w:date="2020-07-21T15:21:00Z">
            <w:rPr>
              <w:rFonts w:ascii="Arial" w:hAnsi="Arial"/>
            </w:rPr>
          </w:rPrChange>
        </w:rPr>
        <w:t xml:space="preserve"> consultative or representative capacity in </w:t>
      </w:r>
      <w:ins w:id="205" w:author="Emmerson, Nicola" w:date="2020-07-21T15:21:00Z">
        <w:r w:rsidRPr="00F13385">
          <w:rPr>
            <w:rFonts w:ascii="Arial" w:hAnsi="Arial" w:cs="Arial"/>
            <w:color w:val="FF0000"/>
          </w:rPr>
          <w:t xml:space="preserve">all </w:t>
        </w:r>
      </w:ins>
      <w:r w:rsidRPr="00F13385">
        <w:rPr>
          <w:rFonts w:ascii="Arial" w:hAnsi="Arial" w:cs="Arial"/>
        </w:rPr>
        <w:t>matters relating to the science of statistics and its application</w:t>
      </w:r>
      <w:del w:id="206" w:author="Emmerson, Nicola" w:date="2020-07-21T15:21:00Z">
        <w:r w:rsidR="006B5C06" w:rsidRPr="002E395A">
          <w:rPr>
            <w:rFonts w:ascii="Arial" w:hAnsi="Arial" w:cs="Arial"/>
          </w:rPr>
          <w:delText>; (v)  promoting</w:delText>
        </w:r>
      </w:del>
      <w:ins w:id="207" w:author="Emmerson, Nicola" w:date="2020-07-21T15:21:00Z">
        <w:r w:rsidR="0019112A">
          <w:rPr>
            <w:rFonts w:ascii="Arial" w:hAnsi="Arial" w:cs="Arial"/>
          </w:rPr>
          <w:t>.</w:t>
        </w:r>
      </w:ins>
    </w:p>
    <w:p w14:paraId="66A803AE" w14:textId="77777777" w:rsidR="0019112A" w:rsidRPr="0019112A" w:rsidRDefault="0019112A" w:rsidP="0019112A">
      <w:pPr>
        <w:pStyle w:val="ListParagraph"/>
        <w:ind w:left="567"/>
        <w:jc w:val="both"/>
        <w:rPr>
          <w:ins w:id="208" w:author="Emmerson, Nicola" w:date="2020-07-21T15:21:00Z"/>
          <w:rFonts w:ascii="Arial" w:hAnsi="Arial" w:cs="Arial"/>
        </w:rPr>
      </w:pPr>
    </w:p>
    <w:p w14:paraId="03E8827A" w14:textId="36E7AEAE" w:rsidR="00F13385" w:rsidRPr="00F13385" w:rsidRDefault="00F13385" w:rsidP="00F13385">
      <w:pPr>
        <w:pStyle w:val="ListParagraph"/>
        <w:numPr>
          <w:ilvl w:val="0"/>
          <w:numId w:val="8"/>
        </w:numPr>
        <w:ind w:left="567" w:hanging="567"/>
        <w:jc w:val="both"/>
        <w:rPr>
          <w:rFonts w:ascii="Arial" w:hAnsi="Arial" w:cs="Arial"/>
        </w:rPr>
        <w:pPrChange w:id="209" w:author="Emmerson, Nicola" w:date="2020-07-21T15:21:00Z">
          <w:pPr/>
        </w:pPrChange>
      </w:pPr>
      <w:ins w:id="210" w:author="Emmerson, Nicola" w:date="2020-07-21T15:21:00Z">
        <w:r>
          <w:rPr>
            <w:rFonts w:ascii="Arial" w:hAnsi="Arial" w:cs="Arial"/>
          </w:rPr>
          <w:t>T</w:t>
        </w:r>
        <w:r w:rsidRPr="00F13385">
          <w:rPr>
            <w:rFonts w:ascii="Arial" w:hAnsi="Arial" w:cs="Arial"/>
          </w:rPr>
          <w:t>o promote</w:t>
        </w:r>
      </w:ins>
      <w:r w:rsidRPr="00F13385">
        <w:rPr>
          <w:rFonts w:ascii="Arial" w:hAnsi="Arial" w:cs="Arial"/>
        </w:rPr>
        <w:t xml:space="preserve"> the public understanding of statistics and the competent use and interpretation of statistics.</w:t>
      </w:r>
      <w:del w:id="211" w:author="Emmerson, Nicola" w:date="2020-07-21T15:21:00Z">
        <w:r w:rsidR="006B5C06" w:rsidRPr="002E395A">
          <w:rPr>
            <w:rFonts w:ascii="Arial" w:hAnsi="Arial" w:cs="Arial"/>
          </w:rPr>
          <w:delText xml:space="preserve"> </w:delText>
        </w:r>
      </w:del>
    </w:p>
    <w:p w14:paraId="71251483" w14:textId="77777777" w:rsidR="006B5C06" w:rsidRPr="002E395A" w:rsidRDefault="006B5C06" w:rsidP="006B5C06">
      <w:pPr>
        <w:rPr>
          <w:del w:id="212" w:author="Emmerson, Nicola" w:date="2020-07-21T15:21:00Z"/>
          <w:rFonts w:cs="Arial"/>
        </w:rPr>
      </w:pPr>
      <w:del w:id="213" w:author="Emmerson, Nicola" w:date="2020-07-21T15:21:00Z">
        <w:r w:rsidRPr="002E395A">
          <w:rPr>
            <w:rFonts w:cs="Arial"/>
          </w:rPr>
          <w:delText xml:space="preserve"> 4. The membership of the body corporate and politic shall consist solely of those designated as Fellows in accordance with this Our Charter and the Bye-laws of the Society (hereinafter referred to as "the Bye-laws"). </w:delText>
        </w:r>
      </w:del>
    </w:p>
    <w:p w14:paraId="3690D47C" w14:textId="77777777" w:rsidR="006B5C06" w:rsidRPr="002E395A" w:rsidRDefault="006B5C06" w:rsidP="006B5C06">
      <w:pPr>
        <w:rPr>
          <w:del w:id="214" w:author="Emmerson, Nicola" w:date="2020-07-21T15:21:00Z"/>
          <w:rFonts w:cs="Arial"/>
        </w:rPr>
      </w:pPr>
      <w:del w:id="215" w:author="Emmerson, Nicola" w:date="2020-07-21T15:21:00Z">
        <w:r w:rsidRPr="002E395A">
          <w:rPr>
            <w:rFonts w:cs="Arial"/>
          </w:rPr>
          <w:delText xml:space="preserve"> 5. Terms used in this Our Charter and the Bye-laws have the following definitions: </w:delText>
        </w:r>
      </w:del>
    </w:p>
    <w:p w14:paraId="6D346C4A" w14:textId="77777777" w:rsidR="006B5C06" w:rsidRPr="002E395A" w:rsidRDefault="006B5C06" w:rsidP="006B5C06">
      <w:pPr>
        <w:rPr>
          <w:del w:id="216" w:author="Emmerson, Nicola" w:date="2020-07-21T15:21:00Z"/>
          <w:rFonts w:cs="Arial"/>
        </w:rPr>
      </w:pPr>
      <w:del w:id="217" w:author="Emmerson, Nicola" w:date="2020-07-21T15:21:00Z">
        <w:r w:rsidRPr="002E395A">
          <w:rPr>
            <w:rFonts w:cs="Arial"/>
          </w:rPr>
          <w:delText xml:space="preserve"> “Chartered Statistician” means a Fellow who has achieved such standards of education and training in the methodology and application of statistics and has demonstrated such standards of professional competence, acquired through training and experience, as is necessary to practise in statistics, the required standards being determined by the Professional Affairs Committee, and whose name is entered on the Register of Professionally Qualified Fellows. Fellows holding the designation of Chartered Statistician on the Effective Date shall be deemed to have gained the designation under the provisions of this Our Charter and the Bye-laws.   </w:delText>
        </w:r>
      </w:del>
    </w:p>
    <w:p w14:paraId="0F2B4B85" w14:textId="77777777" w:rsidR="006B5C06" w:rsidRPr="002E395A" w:rsidRDefault="006B5C06" w:rsidP="006B5C06">
      <w:pPr>
        <w:rPr>
          <w:del w:id="218" w:author="Emmerson, Nicola" w:date="2020-07-21T15:21:00Z"/>
          <w:rFonts w:cs="Arial"/>
        </w:rPr>
      </w:pPr>
      <w:del w:id="219" w:author="Emmerson, Nicola" w:date="2020-07-21T15:21:00Z">
        <w:r w:rsidRPr="002E395A">
          <w:rPr>
            <w:rFonts w:cs="Arial"/>
          </w:rPr>
          <w:delText xml:space="preserve">“Fellow of the Institute of Statisticians” means a Fellow of the Society who was a Fellow of the Institute of Statisticians at the time of the merger of the Society and the Institute of Statisticians and who has remained on the Register of Professionally Qualified Fellows.  Fellows holding the designation of Fellow of the Institute of Statisticians on the Effective Date shall be deemed to have gained the designation under the provisions of this Our Charter and the Bye-laws. </w:delText>
        </w:r>
      </w:del>
    </w:p>
    <w:p w14:paraId="0AFCF1E1" w14:textId="77777777" w:rsidR="006B5C06" w:rsidRPr="002E395A" w:rsidRDefault="006B5C06" w:rsidP="006B5C06">
      <w:pPr>
        <w:rPr>
          <w:del w:id="220" w:author="Emmerson, Nicola" w:date="2020-07-21T15:21:00Z"/>
          <w:rFonts w:cs="Arial"/>
        </w:rPr>
      </w:pPr>
      <w:del w:id="221" w:author="Emmerson, Nicola" w:date="2020-07-21T15:21:00Z">
        <w:r w:rsidRPr="002E395A">
          <w:rPr>
            <w:rFonts w:cs="Arial"/>
          </w:rPr>
          <w:delText xml:space="preserve"> “Member of the Institute of Statisticians” means a Fellow of the Society who was a Member of the Institute of Statisticians at the time of the merger of the Society and the Institute of Statisticians and who has remained on the Register of Professionally Qualified Fellows. Fellows holding the designation of Member of the Institute of Statisticians on the Effective Date shall be deemed to have gained the designation under the provisions of this Our Charter and the Bye-laws. </w:delText>
        </w:r>
      </w:del>
    </w:p>
    <w:p w14:paraId="24D7FFEF" w14:textId="77777777" w:rsidR="006B5C06" w:rsidRPr="002E395A" w:rsidRDefault="006B5C06" w:rsidP="006B5C06">
      <w:pPr>
        <w:rPr>
          <w:del w:id="222" w:author="Emmerson, Nicola" w:date="2020-07-21T15:21:00Z"/>
          <w:rFonts w:cs="Arial"/>
        </w:rPr>
      </w:pPr>
      <w:del w:id="223" w:author="Emmerson, Nicola" w:date="2020-07-21T15:21:00Z">
        <w:r w:rsidRPr="002E395A">
          <w:rPr>
            <w:rFonts w:cs="Arial"/>
          </w:rPr>
          <w:delText xml:space="preserve"> “Professionally Qualified Fellow” means a Fellow who is a Chartered Statistician, a Fellow of the Institute of Statisticians or a Member of the Institute of Statisticians.   </w:delText>
        </w:r>
      </w:del>
    </w:p>
    <w:p w14:paraId="0D823A56" w14:textId="77777777" w:rsidR="006B5C06" w:rsidRPr="002E395A" w:rsidRDefault="006B5C06" w:rsidP="006B5C06">
      <w:pPr>
        <w:rPr>
          <w:del w:id="224" w:author="Emmerson, Nicola" w:date="2020-07-21T15:21:00Z"/>
          <w:rFonts w:cs="Arial"/>
        </w:rPr>
      </w:pPr>
      <w:del w:id="225" w:author="Emmerson, Nicola" w:date="2020-07-21T15:21:00Z">
        <w:r w:rsidRPr="002E395A">
          <w:rPr>
            <w:rFonts w:cs="Arial"/>
          </w:rPr>
          <w:delText xml:space="preserve"> “Graduate Statistician” means a Fellow who has achieved such standards of education and training in the methodology and application of statistics as determined by the Professional Affairs Committee (but has not satisfied it as to the professional competence required of Chartered Statisticians), and whose name is entered on the Register of Graduate Statisticians. Fellows holding the designation of Graduate Statistician on the Effective Date shall be deemed to have gained the designation under the provisions of this Our Charter and the Bye-laws. </w:delText>
        </w:r>
      </w:del>
    </w:p>
    <w:p w14:paraId="5804A5CB" w14:textId="77777777" w:rsidR="006B5C06" w:rsidRPr="002E395A" w:rsidRDefault="006B5C06" w:rsidP="006B5C06">
      <w:pPr>
        <w:rPr>
          <w:del w:id="226" w:author="Emmerson, Nicola" w:date="2020-07-21T15:21:00Z"/>
          <w:rFonts w:cs="Arial"/>
        </w:rPr>
      </w:pPr>
      <w:del w:id="227" w:author="Emmerson, Nicola" w:date="2020-07-21T15:21:00Z">
        <w:r w:rsidRPr="002E395A">
          <w:rPr>
            <w:rFonts w:cs="Arial"/>
          </w:rPr>
          <w:delText xml:space="preserve"> </w:delText>
        </w:r>
      </w:del>
    </w:p>
    <w:p w14:paraId="4559518F" w14:textId="77777777" w:rsidR="006B5C06" w:rsidRPr="002E395A" w:rsidRDefault="006B5C06" w:rsidP="006B5C06">
      <w:pPr>
        <w:rPr>
          <w:del w:id="228" w:author="Emmerson, Nicola" w:date="2020-07-21T15:21:00Z"/>
          <w:rFonts w:cs="Arial"/>
        </w:rPr>
      </w:pPr>
      <w:del w:id="229" w:author="Emmerson, Nicola" w:date="2020-07-21T15:21:00Z">
        <w:r w:rsidRPr="002E395A">
          <w:rPr>
            <w:rFonts w:cs="Arial"/>
          </w:rPr>
          <w:delText xml:space="preserve">“Associate” means an individual or organisation who is eligible, on payment of an annual fee, to receive certain services provided by the Society but who is not a member of the body corporate and politic. </w:delText>
        </w:r>
      </w:del>
    </w:p>
    <w:p w14:paraId="3E3EC1F9" w14:textId="0E9ABB9C" w:rsidR="00F13385" w:rsidRPr="00F13385" w:rsidRDefault="006B5C06" w:rsidP="00F13385">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567" w:hanging="567"/>
        <w:jc w:val="both"/>
        <w:textAlignment w:val="baseline"/>
        <w:rPr>
          <w:ins w:id="230" w:author="Emmerson, Nicola" w:date="2020-07-21T15:21:00Z"/>
          <w:rFonts w:cs="Arial"/>
          <w:color w:val="FF0000"/>
          <w:sz w:val="22"/>
          <w:szCs w:val="22"/>
        </w:rPr>
      </w:pPr>
      <w:del w:id="231" w:author="Emmerson, Nicola" w:date="2020-07-21T15:21:00Z">
        <w:r w:rsidRPr="002E395A">
          <w:rPr>
            <w:rFonts w:cs="Arial"/>
          </w:rPr>
          <w:delText xml:space="preserve"> 6. The </w:delText>
        </w:r>
      </w:del>
    </w:p>
    <w:p w14:paraId="18F8356D" w14:textId="0FC411B3" w:rsidR="00374F7F" w:rsidRPr="00F13385" w:rsidRDefault="00374F7F" w:rsidP="00F13385">
      <w:pPr>
        <w:pStyle w:val="ListParagraph"/>
        <w:numPr>
          <w:ilvl w:val="0"/>
          <w:numId w:val="8"/>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567" w:hanging="567"/>
        <w:jc w:val="both"/>
        <w:textAlignment w:val="baseline"/>
        <w:rPr>
          <w:ins w:id="232" w:author="Emmerson, Nicola" w:date="2020-07-21T15:21:00Z"/>
          <w:rFonts w:ascii="Arial" w:hAnsi="Arial" w:cs="Arial"/>
        </w:rPr>
      </w:pPr>
      <w:ins w:id="233" w:author="Emmerson, Nicola" w:date="2020-07-21T15:21:00Z">
        <w:r w:rsidRPr="00F13385">
          <w:rPr>
            <w:rFonts w:ascii="Arial" w:hAnsi="Arial" w:cs="Arial"/>
          </w:rPr>
          <w:t>To arrange or assist others in arranging for meetings, educational courses, lectures, exhibitions, and social occasions for the interest of the members and for the development of their fellowship within the Society.</w:t>
        </w:r>
      </w:ins>
    </w:p>
    <w:p w14:paraId="05264954" w14:textId="77777777" w:rsidR="00374F7F" w:rsidRPr="00F13385" w:rsidRDefault="00374F7F" w:rsidP="00F13385">
      <w:pPr>
        <w:tabs>
          <w:tab w:val="left" w:pos="720"/>
          <w:tab w:val="left" w:pos="1296"/>
          <w:tab w:val="left" w:pos="1440"/>
        </w:tabs>
        <w:ind w:left="567" w:hanging="567"/>
        <w:jc w:val="both"/>
        <w:rPr>
          <w:ins w:id="234" w:author="Emmerson, Nicola" w:date="2020-07-21T15:21:00Z"/>
          <w:rFonts w:cs="Arial"/>
          <w:sz w:val="22"/>
          <w:szCs w:val="22"/>
        </w:rPr>
      </w:pPr>
    </w:p>
    <w:p w14:paraId="56533FE0" w14:textId="6FE7B72C" w:rsidR="00F13385" w:rsidRPr="00F13385" w:rsidRDefault="00374F7F" w:rsidP="00F1338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left="567" w:hanging="567"/>
        <w:jc w:val="both"/>
        <w:textAlignment w:val="baseline"/>
        <w:rPr>
          <w:ins w:id="235" w:author="Emmerson, Nicola" w:date="2020-07-21T15:21:00Z"/>
          <w:rFonts w:ascii="Arial" w:hAnsi="Arial" w:cs="Arial"/>
        </w:rPr>
      </w:pPr>
      <w:ins w:id="236" w:author="Emmerson, Nicola" w:date="2020-07-21T15:21:00Z">
        <w:r w:rsidRPr="00F13385">
          <w:rPr>
            <w:rFonts w:ascii="Arial" w:hAnsi="Arial" w:cs="Arial"/>
          </w:rPr>
          <w:t xml:space="preserve">To establish, manage, promote, organize, </w:t>
        </w:r>
        <w:proofErr w:type="gramStart"/>
        <w:r w:rsidRPr="00F13385">
          <w:rPr>
            <w:rFonts w:ascii="Arial" w:hAnsi="Arial" w:cs="Arial"/>
          </w:rPr>
          <w:t>finance</w:t>
        </w:r>
        <w:proofErr w:type="gramEnd"/>
        <w:r w:rsidRPr="00F13385">
          <w:rPr>
            <w:rFonts w:ascii="Arial" w:hAnsi="Arial" w:cs="Arial"/>
          </w:rPr>
          <w:t xml:space="preserve"> and encourage the study, writing, production and distribution of books, periodicals, monographs and pamphlets and the publication, in print or electronic form, of educational courses and lectures.</w:t>
        </w:r>
      </w:ins>
    </w:p>
    <w:p w14:paraId="1FD56193" w14:textId="77777777" w:rsidR="00F13385" w:rsidRPr="00F13385" w:rsidRDefault="00F13385" w:rsidP="00F1338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left="567" w:hanging="567"/>
        <w:jc w:val="both"/>
        <w:textAlignment w:val="baseline"/>
        <w:rPr>
          <w:ins w:id="237" w:author="Emmerson, Nicola" w:date="2020-07-21T15:21:00Z"/>
          <w:rFonts w:ascii="Arial" w:hAnsi="Arial" w:cs="Arial"/>
        </w:rPr>
      </w:pPr>
    </w:p>
    <w:p w14:paraId="2A7963F2" w14:textId="64EF95D0" w:rsidR="00374F7F" w:rsidRPr="00F13385" w:rsidRDefault="00374F7F" w:rsidP="00F1338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ind w:left="567" w:hanging="567"/>
        <w:jc w:val="both"/>
        <w:textAlignment w:val="baseline"/>
        <w:rPr>
          <w:ins w:id="238" w:author="Emmerson, Nicola" w:date="2020-07-21T15:21:00Z"/>
          <w:rFonts w:ascii="Arial" w:hAnsi="Arial" w:cs="Arial"/>
        </w:rPr>
      </w:pPr>
      <w:ins w:id="239" w:author="Emmerson, Nicola" w:date="2020-07-21T15:21:00Z">
        <w:r w:rsidRPr="00F13385">
          <w:rPr>
            <w:rFonts w:ascii="Arial" w:hAnsi="Arial" w:cs="Arial"/>
          </w:rPr>
          <w:t>To establish, manage, promote, organize, finance, equip and maintain libraries.</w:t>
        </w:r>
      </w:ins>
    </w:p>
    <w:p w14:paraId="0DFC03AC" w14:textId="77777777" w:rsidR="00374F7F" w:rsidRPr="00F13385" w:rsidRDefault="00374F7F" w:rsidP="00F13385">
      <w:pPr>
        <w:tabs>
          <w:tab w:val="left" w:pos="720"/>
          <w:tab w:val="left" w:pos="1296"/>
          <w:tab w:val="left" w:pos="1440"/>
        </w:tabs>
        <w:ind w:left="567" w:hanging="567"/>
        <w:jc w:val="both"/>
        <w:rPr>
          <w:ins w:id="240" w:author="Emmerson, Nicola" w:date="2020-07-21T15:21:00Z"/>
          <w:rFonts w:cs="Arial"/>
          <w:sz w:val="22"/>
          <w:szCs w:val="22"/>
        </w:rPr>
      </w:pPr>
    </w:p>
    <w:p w14:paraId="18259F46" w14:textId="2837ACD2" w:rsidR="00374F7F" w:rsidRPr="00F13385" w:rsidRDefault="00374F7F" w:rsidP="00F13385">
      <w:pPr>
        <w:pStyle w:val="ListParagraph"/>
        <w:numPr>
          <w:ilvl w:val="0"/>
          <w:numId w:val="8"/>
        </w:numPr>
        <w:tabs>
          <w:tab w:val="left" w:pos="720"/>
          <w:tab w:val="left" w:pos="1296"/>
          <w:tab w:val="left" w:pos="1440"/>
        </w:tabs>
        <w:ind w:left="567" w:hanging="567"/>
        <w:jc w:val="both"/>
        <w:rPr>
          <w:ins w:id="241" w:author="Emmerson, Nicola" w:date="2020-07-21T15:21:00Z"/>
          <w:rFonts w:ascii="Arial" w:hAnsi="Arial" w:cs="Arial"/>
        </w:rPr>
      </w:pPr>
      <w:ins w:id="242" w:author="Emmerson, Nicola" w:date="2020-07-21T15:21:00Z">
        <w:r w:rsidRPr="00F13385">
          <w:rPr>
            <w:rFonts w:ascii="Arial" w:hAnsi="Arial" w:cs="Arial"/>
          </w:rPr>
          <w:t xml:space="preserve">To promote, commission, undertake and publish research in areas useful to the Society’s Objects. </w:t>
        </w:r>
      </w:ins>
    </w:p>
    <w:p w14:paraId="765C0656" w14:textId="77777777" w:rsidR="00374F7F" w:rsidRPr="00F13385" w:rsidRDefault="00374F7F" w:rsidP="00F13385">
      <w:pPr>
        <w:tabs>
          <w:tab w:val="left" w:pos="720"/>
          <w:tab w:val="left" w:pos="1296"/>
          <w:tab w:val="left" w:pos="1440"/>
        </w:tabs>
        <w:ind w:left="567" w:hanging="567"/>
        <w:jc w:val="both"/>
        <w:rPr>
          <w:ins w:id="243" w:author="Emmerson, Nicola" w:date="2020-07-21T15:21:00Z"/>
          <w:rFonts w:cs="Arial"/>
          <w:sz w:val="22"/>
          <w:szCs w:val="22"/>
        </w:rPr>
      </w:pPr>
    </w:p>
    <w:p w14:paraId="436BFD24" w14:textId="21E32D9A" w:rsidR="00374F7F" w:rsidRDefault="00374F7F" w:rsidP="00F13385">
      <w:pPr>
        <w:pStyle w:val="ListParagraph"/>
        <w:numPr>
          <w:ilvl w:val="0"/>
          <w:numId w:val="8"/>
        </w:numPr>
        <w:tabs>
          <w:tab w:val="left" w:pos="720"/>
          <w:tab w:val="left" w:pos="1296"/>
          <w:tab w:val="left" w:pos="1440"/>
        </w:tabs>
        <w:ind w:left="567" w:hanging="567"/>
        <w:jc w:val="both"/>
        <w:rPr>
          <w:ins w:id="244" w:author="Emmerson, Nicola" w:date="2020-07-21T15:21:00Z"/>
          <w:rFonts w:ascii="Arial" w:hAnsi="Arial" w:cs="Arial"/>
        </w:rPr>
      </w:pPr>
      <w:ins w:id="245" w:author="Emmerson, Nicola" w:date="2020-07-21T15:21:00Z">
        <w:r w:rsidRPr="00F13385">
          <w:rPr>
            <w:rFonts w:ascii="Arial" w:hAnsi="Arial" w:cs="Arial"/>
          </w:rPr>
          <w:t xml:space="preserve">To create and maintain a Register of Chartered practitioners in the methodology and application of Statistics, whether separately or in association with one or more other </w:t>
        </w:r>
        <w:proofErr w:type="spellStart"/>
        <w:r w:rsidRPr="00F13385">
          <w:rPr>
            <w:rFonts w:ascii="Arial" w:hAnsi="Arial" w:cs="Arial"/>
          </w:rPr>
          <w:t>organisations</w:t>
        </w:r>
        <w:proofErr w:type="spellEnd"/>
        <w:r w:rsidRPr="00F13385">
          <w:rPr>
            <w:rFonts w:ascii="Arial" w:hAnsi="Arial" w:cs="Arial"/>
          </w:rPr>
          <w:t>, and to establish such conditions of registration as may be desirable.</w:t>
        </w:r>
      </w:ins>
    </w:p>
    <w:p w14:paraId="235930FB" w14:textId="77777777" w:rsidR="00A32DC6" w:rsidRPr="00F13385" w:rsidRDefault="00A32DC6" w:rsidP="00A32DC6">
      <w:pPr>
        <w:pStyle w:val="ListParagraph"/>
        <w:tabs>
          <w:tab w:val="left" w:pos="720"/>
          <w:tab w:val="left" w:pos="1296"/>
          <w:tab w:val="left" w:pos="1440"/>
        </w:tabs>
        <w:ind w:left="567"/>
        <w:jc w:val="both"/>
        <w:rPr>
          <w:ins w:id="246" w:author="Emmerson, Nicola" w:date="2020-07-21T15:21:00Z"/>
          <w:rFonts w:ascii="Arial" w:hAnsi="Arial" w:cs="Arial"/>
        </w:rPr>
      </w:pPr>
    </w:p>
    <w:p w14:paraId="10135104" w14:textId="6CF2836E" w:rsidR="00374F7F" w:rsidRPr="00F13385" w:rsidRDefault="00374F7F" w:rsidP="00F13385">
      <w:pPr>
        <w:pStyle w:val="ListParagraph"/>
        <w:numPr>
          <w:ilvl w:val="0"/>
          <w:numId w:val="8"/>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567" w:hanging="567"/>
        <w:jc w:val="both"/>
        <w:textAlignment w:val="baseline"/>
        <w:rPr>
          <w:ins w:id="247" w:author="Emmerson, Nicola" w:date="2020-07-21T15:21:00Z"/>
          <w:rFonts w:ascii="Arial" w:hAnsi="Arial" w:cs="Arial"/>
        </w:rPr>
      </w:pPr>
      <w:ins w:id="248" w:author="Emmerson, Nicola" w:date="2020-07-21T15:21:00Z">
        <w:r w:rsidRPr="00F13385">
          <w:rPr>
            <w:rFonts w:ascii="Arial" w:hAnsi="Arial" w:cs="Arial"/>
          </w:rPr>
          <w:t xml:space="preserve">To promote the formation of </w:t>
        </w:r>
        <w:proofErr w:type="spellStart"/>
        <w:r w:rsidRPr="00F13385">
          <w:rPr>
            <w:rFonts w:ascii="Arial" w:hAnsi="Arial" w:cs="Arial"/>
          </w:rPr>
          <w:t>organisations</w:t>
        </w:r>
        <w:proofErr w:type="spellEnd"/>
        <w:r w:rsidRPr="00F13385">
          <w:rPr>
            <w:rFonts w:ascii="Arial" w:hAnsi="Arial" w:cs="Arial"/>
          </w:rPr>
          <w:t xml:space="preserve">, whether charitable or not, for the purpose of any of the objects of the Society and to assist such </w:t>
        </w:r>
        <w:proofErr w:type="spellStart"/>
        <w:r w:rsidRPr="00F13385">
          <w:rPr>
            <w:rFonts w:ascii="Arial" w:hAnsi="Arial" w:cs="Arial"/>
          </w:rPr>
          <w:t>organisations</w:t>
        </w:r>
        <w:proofErr w:type="spellEnd"/>
        <w:r w:rsidRPr="00F13385">
          <w:rPr>
            <w:rFonts w:ascii="Arial" w:hAnsi="Arial" w:cs="Arial"/>
          </w:rPr>
          <w:t xml:space="preserve"> as necessary in the fulfilment of their objects.</w:t>
        </w:r>
      </w:ins>
    </w:p>
    <w:p w14:paraId="5017BBE0" w14:textId="77777777" w:rsidR="00374F7F" w:rsidRPr="00F13385" w:rsidRDefault="00374F7F" w:rsidP="00F13385">
      <w:pPr>
        <w:tabs>
          <w:tab w:val="left" w:pos="720"/>
          <w:tab w:val="left" w:pos="1296"/>
          <w:tab w:val="left" w:pos="1440"/>
        </w:tabs>
        <w:ind w:left="567" w:hanging="567"/>
        <w:jc w:val="both"/>
        <w:rPr>
          <w:ins w:id="249" w:author="Emmerson, Nicola" w:date="2020-07-21T15:21:00Z"/>
          <w:rFonts w:cs="Arial"/>
          <w:sz w:val="22"/>
          <w:szCs w:val="22"/>
        </w:rPr>
      </w:pPr>
    </w:p>
    <w:p w14:paraId="2D87976F" w14:textId="45C9379E" w:rsidR="00F13385" w:rsidRPr="00F13385" w:rsidRDefault="00374F7F" w:rsidP="00F13385">
      <w:pPr>
        <w:pStyle w:val="ListParagraph"/>
        <w:numPr>
          <w:ilvl w:val="0"/>
          <w:numId w:val="8"/>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50" w:author="Emmerson, Nicola" w:date="2020-07-21T15:21:00Z"/>
          <w:rFonts w:ascii="Arial" w:hAnsi="Arial" w:cs="Arial"/>
        </w:rPr>
      </w:pPr>
      <w:ins w:id="251" w:author="Emmerson, Nicola" w:date="2020-07-21T15:21:00Z">
        <w:r w:rsidRPr="00F13385">
          <w:rPr>
            <w:rFonts w:ascii="Arial" w:hAnsi="Arial" w:cs="Arial"/>
          </w:rPr>
          <w:t xml:space="preserve">To make provision for lectureships, bursaries, </w:t>
        </w:r>
        <w:proofErr w:type="gramStart"/>
        <w:r w:rsidRPr="00F13385">
          <w:rPr>
            <w:rFonts w:ascii="Arial" w:hAnsi="Arial" w:cs="Arial"/>
          </w:rPr>
          <w:t>prizes</w:t>
        </w:r>
        <w:proofErr w:type="gramEnd"/>
        <w:r w:rsidRPr="00F13385">
          <w:rPr>
            <w:rFonts w:ascii="Arial" w:hAnsi="Arial" w:cs="Arial"/>
          </w:rPr>
          <w:t xml:space="preserve"> and grants.</w:t>
        </w:r>
      </w:ins>
    </w:p>
    <w:p w14:paraId="53678E60" w14:textId="77777777" w:rsidR="00F13385" w:rsidRPr="00F13385" w:rsidRDefault="00F13385" w:rsidP="00F13385">
      <w:pPr>
        <w:pStyle w:val="ListParagraph"/>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52" w:author="Emmerson, Nicola" w:date="2020-07-21T15:21:00Z"/>
          <w:rFonts w:ascii="Arial" w:hAnsi="Arial" w:cs="Arial"/>
        </w:rPr>
      </w:pPr>
    </w:p>
    <w:p w14:paraId="2CCFF286" w14:textId="349E0737" w:rsidR="00374F7F" w:rsidRPr="00F13385" w:rsidRDefault="00374F7F" w:rsidP="00F13385">
      <w:pPr>
        <w:pStyle w:val="ListParagraph"/>
        <w:numPr>
          <w:ilvl w:val="0"/>
          <w:numId w:val="8"/>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53" w:author="Emmerson, Nicola" w:date="2020-07-21T15:21:00Z"/>
          <w:rFonts w:ascii="Arial" w:hAnsi="Arial" w:cs="Arial"/>
        </w:rPr>
      </w:pPr>
      <w:ins w:id="254" w:author="Emmerson, Nicola" w:date="2020-07-21T15:21:00Z">
        <w:r w:rsidRPr="00F13385">
          <w:rPr>
            <w:rFonts w:ascii="Arial" w:hAnsi="Arial" w:cs="Arial"/>
          </w:rPr>
          <w:t>To give or lend money for the furtherance of the Objects of the Society.</w:t>
        </w:r>
      </w:ins>
    </w:p>
    <w:p w14:paraId="4097BB99" w14:textId="77777777" w:rsidR="00374F7F" w:rsidRPr="00F13385" w:rsidRDefault="00374F7F" w:rsidP="00F13385">
      <w:pPr>
        <w:tabs>
          <w:tab w:val="left" w:pos="576"/>
          <w:tab w:val="left" w:pos="1152"/>
          <w:tab w:val="left" w:pos="1440"/>
        </w:tabs>
        <w:ind w:left="567" w:hanging="567"/>
        <w:jc w:val="both"/>
        <w:rPr>
          <w:ins w:id="255" w:author="Emmerson, Nicola" w:date="2020-07-21T15:21:00Z"/>
          <w:rFonts w:cs="Arial"/>
          <w:sz w:val="22"/>
          <w:szCs w:val="22"/>
        </w:rPr>
      </w:pPr>
    </w:p>
    <w:p w14:paraId="1804A9E9" w14:textId="2D247747" w:rsidR="00374F7F" w:rsidRPr="00F13385" w:rsidRDefault="00374F7F" w:rsidP="00F13385">
      <w:pPr>
        <w:pStyle w:val="ListParagraph"/>
        <w:numPr>
          <w:ilvl w:val="0"/>
          <w:numId w:val="8"/>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567" w:hanging="567"/>
        <w:jc w:val="both"/>
        <w:textAlignment w:val="baseline"/>
        <w:rPr>
          <w:ins w:id="256" w:author="Emmerson, Nicola" w:date="2020-07-21T15:21:00Z"/>
          <w:rFonts w:ascii="Arial" w:hAnsi="Arial" w:cs="Arial"/>
        </w:rPr>
      </w:pPr>
      <w:ins w:id="257" w:author="Emmerson, Nicola" w:date="2020-07-21T15:21:00Z">
        <w:r w:rsidRPr="00F13385">
          <w:rPr>
            <w:rFonts w:ascii="Arial" w:hAnsi="Arial" w:cs="Arial"/>
          </w:rPr>
          <w:t>To create, and undertake the management of, any trusts or endowments and any scholarships and exhibitions for the furtherance of the Objects of the Society.</w:t>
        </w:r>
      </w:ins>
    </w:p>
    <w:p w14:paraId="05F71482" w14:textId="77777777" w:rsidR="00374F7F" w:rsidRPr="00F13385" w:rsidRDefault="00374F7F" w:rsidP="00F13385">
      <w:pPr>
        <w:tabs>
          <w:tab w:val="left" w:pos="576"/>
          <w:tab w:val="left" w:pos="1152"/>
          <w:tab w:val="left" w:pos="1440"/>
        </w:tabs>
        <w:ind w:left="567" w:hanging="567"/>
        <w:jc w:val="both"/>
        <w:rPr>
          <w:ins w:id="258" w:author="Emmerson, Nicola" w:date="2020-07-21T15:21:00Z"/>
          <w:rFonts w:cs="Arial"/>
          <w:sz w:val="22"/>
          <w:szCs w:val="22"/>
        </w:rPr>
      </w:pPr>
    </w:p>
    <w:p w14:paraId="72DA6FED" w14:textId="276B0733" w:rsidR="00374F7F" w:rsidRPr="00F13385" w:rsidRDefault="00374F7F" w:rsidP="00F13385">
      <w:pPr>
        <w:pStyle w:val="ListParagraph"/>
        <w:numPr>
          <w:ilvl w:val="0"/>
          <w:numId w:val="8"/>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59" w:author="Emmerson, Nicola" w:date="2020-07-21T15:21:00Z"/>
          <w:rFonts w:ascii="Arial" w:hAnsi="Arial" w:cs="Arial"/>
        </w:rPr>
      </w:pPr>
      <w:ins w:id="260" w:author="Emmerson, Nicola" w:date="2020-07-21T15:21:00Z">
        <w:r w:rsidRPr="00F13385">
          <w:rPr>
            <w:rFonts w:ascii="Arial" w:hAnsi="Arial" w:cs="Arial"/>
          </w:rPr>
          <w:t xml:space="preserve">To support any institutions or persons having objects, charitable or otherwise, </w:t>
        </w:r>
        <w:proofErr w:type="gramStart"/>
        <w:r w:rsidRPr="00F13385">
          <w:rPr>
            <w:rFonts w:ascii="Arial" w:hAnsi="Arial" w:cs="Arial"/>
          </w:rPr>
          <w:t>similar to</w:t>
        </w:r>
        <w:proofErr w:type="gramEnd"/>
        <w:r w:rsidRPr="00F13385">
          <w:rPr>
            <w:rFonts w:ascii="Arial" w:hAnsi="Arial" w:cs="Arial"/>
          </w:rPr>
          <w:t xml:space="preserve"> those of the Society.</w:t>
        </w:r>
      </w:ins>
    </w:p>
    <w:p w14:paraId="4104D9D9" w14:textId="77777777" w:rsidR="00374F7F" w:rsidRPr="00F13385" w:rsidRDefault="00374F7F" w:rsidP="00F13385">
      <w:pPr>
        <w:tabs>
          <w:tab w:val="left" w:pos="576"/>
          <w:tab w:val="left" w:pos="1152"/>
          <w:tab w:val="left" w:pos="1440"/>
        </w:tabs>
        <w:ind w:left="567" w:hanging="567"/>
        <w:jc w:val="both"/>
        <w:rPr>
          <w:ins w:id="261" w:author="Emmerson, Nicola" w:date="2020-07-21T15:21:00Z"/>
          <w:rFonts w:cs="Arial"/>
          <w:sz w:val="22"/>
          <w:szCs w:val="22"/>
        </w:rPr>
      </w:pPr>
    </w:p>
    <w:p w14:paraId="72263252" w14:textId="50CF954B" w:rsidR="00374F7F" w:rsidRPr="00F13385" w:rsidRDefault="00F13385" w:rsidP="00F13385">
      <w:pPr>
        <w:pStyle w:val="ListParagraph"/>
        <w:numPr>
          <w:ilvl w:val="0"/>
          <w:numId w:val="8"/>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567" w:hanging="567"/>
        <w:jc w:val="both"/>
        <w:textAlignment w:val="baseline"/>
        <w:rPr>
          <w:ins w:id="262" w:author="Emmerson, Nicola" w:date="2020-07-21T15:21:00Z"/>
          <w:rFonts w:ascii="Arial" w:hAnsi="Arial" w:cs="Arial"/>
        </w:rPr>
      </w:pPr>
      <w:ins w:id="263" w:author="Emmerson, Nicola" w:date="2020-07-21T15:21:00Z">
        <w:r w:rsidRPr="00F13385">
          <w:rPr>
            <w:rFonts w:ascii="Arial" w:hAnsi="Arial" w:cs="Arial"/>
          </w:rPr>
          <w:t>T</w:t>
        </w:r>
        <w:r w:rsidR="00374F7F" w:rsidRPr="00F13385">
          <w:rPr>
            <w:rFonts w:ascii="Arial" w:hAnsi="Arial" w:cs="Arial"/>
          </w:rPr>
          <w:t xml:space="preserve">o make suitable arrangements for undertaking the work of the Society and for </w:t>
        </w:r>
        <w:proofErr w:type="spellStart"/>
        <w:r w:rsidR="00374F7F" w:rsidRPr="00F13385">
          <w:rPr>
            <w:rFonts w:ascii="Arial" w:hAnsi="Arial" w:cs="Arial"/>
          </w:rPr>
          <w:t>organising</w:t>
        </w:r>
        <w:proofErr w:type="spellEnd"/>
        <w:r w:rsidR="00374F7F" w:rsidRPr="00F13385">
          <w:rPr>
            <w:rFonts w:ascii="Arial" w:hAnsi="Arial" w:cs="Arial"/>
          </w:rPr>
          <w:t xml:space="preserve"> its meetings.</w:t>
        </w:r>
      </w:ins>
    </w:p>
    <w:p w14:paraId="3E65617C" w14:textId="77777777" w:rsidR="00374F7F" w:rsidRPr="00F13385" w:rsidRDefault="00374F7F" w:rsidP="00F13385">
      <w:pPr>
        <w:tabs>
          <w:tab w:val="left" w:pos="576"/>
          <w:tab w:val="left" w:pos="1152"/>
          <w:tab w:val="left" w:pos="1440"/>
        </w:tabs>
        <w:ind w:left="567" w:hanging="567"/>
        <w:jc w:val="both"/>
        <w:rPr>
          <w:ins w:id="264" w:author="Emmerson, Nicola" w:date="2020-07-21T15:21:00Z"/>
          <w:rFonts w:cs="Arial"/>
          <w:sz w:val="22"/>
          <w:szCs w:val="22"/>
        </w:rPr>
      </w:pPr>
    </w:p>
    <w:p w14:paraId="5259A8E3" w14:textId="694A67F4" w:rsidR="00374F7F" w:rsidRPr="00F13385" w:rsidRDefault="00374F7F" w:rsidP="00F13385">
      <w:pPr>
        <w:pStyle w:val="ListParagraph"/>
        <w:numPr>
          <w:ilvl w:val="0"/>
          <w:numId w:val="8"/>
        </w:numPr>
        <w:tabs>
          <w:tab w:val="left" w:pos="576"/>
          <w:tab w:val="left" w:pos="1152"/>
          <w:tab w:val="left" w:pos="1440"/>
        </w:tabs>
        <w:overflowPunct w:val="0"/>
        <w:autoSpaceDE w:val="0"/>
        <w:autoSpaceDN w:val="0"/>
        <w:adjustRightInd w:val="0"/>
        <w:ind w:left="567" w:hanging="567"/>
        <w:jc w:val="both"/>
        <w:textAlignment w:val="baseline"/>
        <w:rPr>
          <w:ins w:id="265" w:author="Emmerson, Nicola" w:date="2020-07-21T15:21:00Z"/>
          <w:rFonts w:ascii="Arial" w:hAnsi="Arial" w:cs="Arial"/>
        </w:rPr>
      </w:pPr>
      <w:ins w:id="266" w:author="Emmerson, Nicola" w:date="2020-07-21T15:21:00Z">
        <w:r w:rsidRPr="00F13385">
          <w:rPr>
            <w:rFonts w:ascii="Arial" w:hAnsi="Arial" w:cs="Arial"/>
          </w:rPr>
          <w:t xml:space="preserve">To employ such staff, who shall not be members of the Council of the Society, as are necessary for the proper pursuit of the Objects and to make all reasonable and necessary provision for the payment of salaries, pensions and any other benefits to them. </w:t>
        </w:r>
      </w:ins>
    </w:p>
    <w:p w14:paraId="54B0FA4F" w14:textId="77777777" w:rsidR="00374F7F" w:rsidRPr="00F13385" w:rsidRDefault="00374F7F" w:rsidP="00F13385">
      <w:pPr>
        <w:tabs>
          <w:tab w:val="left" w:pos="576"/>
          <w:tab w:val="left" w:pos="1152"/>
          <w:tab w:val="left" w:pos="1440"/>
        </w:tabs>
        <w:ind w:left="567" w:hanging="567"/>
        <w:jc w:val="both"/>
        <w:rPr>
          <w:ins w:id="267" w:author="Emmerson, Nicola" w:date="2020-07-21T15:21:00Z"/>
          <w:rFonts w:cs="Arial"/>
          <w:sz w:val="22"/>
          <w:szCs w:val="22"/>
        </w:rPr>
      </w:pPr>
    </w:p>
    <w:p w14:paraId="247F8D7B" w14:textId="4E5C4D68" w:rsidR="00374F7F" w:rsidRPr="00F13385" w:rsidRDefault="00F13385" w:rsidP="00F13385">
      <w:pPr>
        <w:pStyle w:val="ListParagraph"/>
        <w:numPr>
          <w:ilvl w:val="0"/>
          <w:numId w:val="8"/>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68" w:author="Emmerson, Nicola" w:date="2020-07-21T15:21:00Z"/>
          <w:rFonts w:ascii="Arial" w:hAnsi="Arial" w:cs="Arial"/>
        </w:rPr>
      </w:pPr>
      <w:ins w:id="269" w:author="Emmerson, Nicola" w:date="2020-07-21T15:21:00Z">
        <w:r w:rsidRPr="00F13385">
          <w:rPr>
            <w:rFonts w:ascii="Arial" w:hAnsi="Arial" w:cs="Arial"/>
          </w:rPr>
          <w:t>T</w:t>
        </w:r>
        <w:r w:rsidR="00374F7F" w:rsidRPr="00F13385">
          <w:rPr>
            <w:rFonts w:ascii="Arial" w:hAnsi="Arial" w:cs="Arial"/>
          </w:rPr>
          <w:t>o raise funds and to invite or receive contributions from any person whatsoever by way of subscription, donation, legacy, and otherwise than through permanent trading unless undertaken through a subsidiary incorporated company.</w:t>
        </w:r>
      </w:ins>
    </w:p>
    <w:p w14:paraId="4C6366EC" w14:textId="77777777" w:rsidR="00374F7F" w:rsidRPr="00F13385" w:rsidRDefault="00374F7F" w:rsidP="00F13385">
      <w:pPr>
        <w:tabs>
          <w:tab w:val="left" w:pos="576"/>
          <w:tab w:val="left" w:pos="1152"/>
          <w:tab w:val="left" w:pos="1440"/>
        </w:tabs>
        <w:ind w:left="567" w:hanging="567"/>
        <w:jc w:val="both"/>
        <w:rPr>
          <w:ins w:id="270" w:author="Emmerson, Nicola" w:date="2020-07-21T15:21:00Z"/>
          <w:rFonts w:cs="Arial"/>
          <w:sz w:val="22"/>
          <w:szCs w:val="22"/>
        </w:rPr>
      </w:pPr>
    </w:p>
    <w:p w14:paraId="1C705144" w14:textId="0C834587" w:rsidR="00374F7F" w:rsidRPr="00F13385" w:rsidRDefault="00374F7F" w:rsidP="00F13385">
      <w:pPr>
        <w:pStyle w:val="ListParagraph"/>
        <w:numPr>
          <w:ilvl w:val="0"/>
          <w:numId w:val="8"/>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71" w:author="Emmerson, Nicola" w:date="2020-07-21T15:21:00Z"/>
          <w:rFonts w:ascii="Arial" w:hAnsi="Arial" w:cs="Arial"/>
        </w:rPr>
      </w:pPr>
      <w:ins w:id="272" w:author="Emmerson, Nicola" w:date="2020-07-21T15:21:00Z">
        <w:r w:rsidRPr="00F13385">
          <w:rPr>
            <w:rFonts w:ascii="Arial" w:hAnsi="Arial" w:cs="Arial"/>
          </w:rPr>
          <w:t xml:space="preserve">To invest the monies of the Society not immediately required in or upon such investments or other </w:t>
        </w:r>
      </w:ins>
      <w:r w:rsidRPr="00F13385">
        <w:rPr>
          <w:rFonts w:ascii="Arial" w:hAnsi="Arial" w:cs="Arial"/>
        </w:rPr>
        <w:t xml:space="preserve">property </w:t>
      </w:r>
      <w:del w:id="273" w:author="Emmerson, Nicola" w:date="2020-07-21T15:21:00Z">
        <w:r w:rsidR="006B5C06" w:rsidRPr="002E395A">
          <w:rPr>
            <w:rFonts w:ascii="Arial" w:hAnsi="Arial" w:cs="Arial"/>
          </w:rPr>
          <w:delText xml:space="preserve">of </w:delText>
        </w:r>
      </w:del>
      <w:ins w:id="274" w:author="Emmerson, Nicola" w:date="2020-07-21T15:21:00Z">
        <w:r w:rsidRPr="00F13385">
          <w:rPr>
            <w:rFonts w:ascii="Arial" w:hAnsi="Arial" w:cs="Arial"/>
          </w:rPr>
          <w:t xml:space="preserve">or other assets as </w:t>
        </w:r>
      </w:ins>
      <w:r w:rsidRPr="00F13385">
        <w:rPr>
          <w:rFonts w:ascii="Arial" w:hAnsi="Arial" w:cs="Arial"/>
        </w:rPr>
        <w:t xml:space="preserve">the </w:t>
      </w:r>
      <w:del w:id="275" w:author="Emmerson, Nicola" w:date="2020-07-21T15:21:00Z">
        <w:r w:rsidR="006B5C06" w:rsidRPr="002E395A">
          <w:rPr>
            <w:rFonts w:ascii="Arial" w:hAnsi="Arial" w:cs="Arial"/>
          </w:rPr>
          <w:delText>Society shall be applied solely towards the objects</w:delText>
        </w:r>
      </w:del>
      <w:ins w:id="276" w:author="Emmerson, Nicola" w:date="2020-07-21T15:21:00Z">
        <w:r w:rsidRPr="00F13385">
          <w:rPr>
            <w:rFonts w:ascii="Arial" w:hAnsi="Arial" w:cs="Arial"/>
          </w:rPr>
          <w:t>Council may think fit.</w:t>
        </w:r>
      </w:ins>
    </w:p>
    <w:p w14:paraId="1BEA55E7" w14:textId="77777777" w:rsidR="00374F7F" w:rsidRPr="00F13385" w:rsidRDefault="00374F7F" w:rsidP="00F13385">
      <w:pPr>
        <w:tabs>
          <w:tab w:val="left" w:pos="576"/>
          <w:tab w:val="left" w:pos="1152"/>
          <w:tab w:val="left" w:pos="1440"/>
        </w:tabs>
        <w:ind w:left="567" w:hanging="567"/>
        <w:jc w:val="both"/>
        <w:rPr>
          <w:ins w:id="277" w:author="Emmerson, Nicola" w:date="2020-07-21T15:21:00Z"/>
          <w:rFonts w:cs="Arial"/>
          <w:sz w:val="22"/>
          <w:szCs w:val="22"/>
        </w:rPr>
      </w:pPr>
    </w:p>
    <w:p w14:paraId="07EE3B3D" w14:textId="629C3A60" w:rsidR="00374F7F" w:rsidRPr="00F13385" w:rsidRDefault="00374F7F" w:rsidP="00F13385">
      <w:pPr>
        <w:pStyle w:val="ListParagraph"/>
        <w:numPr>
          <w:ilvl w:val="0"/>
          <w:numId w:val="8"/>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78" w:author="Emmerson, Nicola" w:date="2020-07-21T15:21:00Z"/>
          <w:rFonts w:ascii="Arial" w:hAnsi="Arial" w:cs="Arial"/>
        </w:rPr>
      </w:pPr>
      <w:ins w:id="279" w:author="Emmerson, Nicola" w:date="2020-07-21T15:21:00Z">
        <w:r w:rsidRPr="00F13385">
          <w:rPr>
            <w:rFonts w:ascii="Arial" w:hAnsi="Arial" w:cs="Arial"/>
          </w:rPr>
          <w:t>To purchase, take on lease or in exchange, hire or otherwise acquire real or personal property and rights or privileges therein, and to construct, maintain and alter buildings or erections.</w:t>
        </w:r>
      </w:ins>
    </w:p>
    <w:p w14:paraId="59634F1A" w14:textId="77777777" w:rsidR="00374F7F" w:rsidRPr="00F13385" w:rsidRDefault="00374F7F" w:rsidP="00F13385">
      <w:pPr>
        <w:tabs>
          <w:tab w:val="left" w:pos="576"/>
          <w:tab w:val="left" w:pos="1152"/>
          <w:tab w:val="left" w:pos="1440"/>
        </w:tabs>
        <w:ind w:left="567" w:hanging="567"/>
        <w:jc w:val="both"/>
        <w:rPr>
          <w:ins w:id="280" w:author="Emmerson, Nicola" w:date="2020-07-21T15:21:00Z"/>
          <w:rFonts w:cs="Arial"/>
          <w:sz w:val="22"/>
          <w:szCs w:val="22"/>
        </w:rPr>
      </w:pPr>
    </w:p>
    <w:p w14:paraId="51DE7E46" w14:textId="230F1600" w:rsidR="00374F7F" w:rsidRPr="00F13385" w:rsidRDefault="00374F7F" w:rsidP="00F13385">
      <w:pPr>
        <w:pStyle w:val="ListParagraph"/>
        <w:numPr>
          <w:ilvl w:val="0"/>
          <w:numId w:val="8"/>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81" w:author="Emmerson, Nicola" w:date="2020-07-21T15:21:00Z"/>
          <w:rFonts w:ascii="Arial" w:hAnsi="Arial" w:cs="Arial"/>
        </w:rPr>
      </w:pPr>
      <w:ins w:id="282" w:author="Emmerson, Nicola" w:date="2020-07-21T15:21:00Z">
        <w:r w:rsidRPr="00F13385">
          <w:rPr>
            <w:rFonts w:ascii="Arial" w:hAnsi="Arial" w:cs="Arial"/>
          </w:rPr>
          <w:t>To sell, let, mortgage, dispose of or turn to account all or any of the assets</w:t>
        </w:r>
      </w:ins>
      <w:r w:rsidRPr="00F13385">
        <w:rPr>
          <w:rFonts w:ascii="Arial" w:hAnsi="Arial" w:cs="Arial"/>
        </w:rPr>
        <w:t xml:space="preserve"> of the Society</w:t>
      </w:r>
      <w:del w:id="283" w:author="Emmerson, Nicola" w:date="2020-07-21T15:21:00Z">
        <w:r w:rsidR="006B5C06" w:rsidRPr="002E395A">
          <w:rPr>
            <w:rFonts w:ascii="Arial" w:hAnsi="Arial" w:cs="Arial"/>
          </w:rPr>
          <w:delText xml:space="preserve"> as hereinbefore defined,</w:delText>
        </w:r>
      </w:del>
      <w:ins w:id="284" w:author="Emmerson, Nicola" w:date="2020-07-21T15:21:00Z">
        <w:r w:rsidRPr="00F13385">
          <w:rPr>
            <w:rFonts w:ascii="Arial" w:hAnsi="Arial" w:cs="Arial"/>
          </w:rPr>
          <w:t>.</w:t>
        </w:r>
      </w:ins>
    </w:p>
    <w:p w14:paraId="5F9F177F" w14:textId="77777777" w:rsidR="00374F7F" w:rsidRPr="00F13385" w:rsidRDefault="00374F7F" w:rsidP="00F13385">
      <w:pPr>
        <w:tabs>
          <w:tab w:val="left" w:pos="576"/>
          <w:tab w:val="left" w:pos="1152"/>
          <w:tab w:val="left" w:pos="1440"/>
        </w:tabs>
        <w:ind w:left="567" w:hanging="567"/>
        <w:jc w:val="both"/>
        <w:rPr>
          <w:ins w:id="285" w:author="Emmerson, Nicola" w:date="2020-07-21T15:21:00Z"/>
          <w:rFonts w:cs="Arial"/>
          <w:sz w:val="22"/>
          <w:szCs w:val="22"/>
        </w:rPr>
      </w:pPr>
    </w:p>
    <w:p w14:paraId="75555BB2" w14:textId="77777777" w:rsidR="00374F7F" w:rsidRPr="00F13385" w:rsidRDefault="00374F7F" w:rsidP="00F13385">
      <w:pPr>
        <w:numPr>
          <w:ilvl w:val="0"/>
          <w:numId w:val="8"/>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86" w:author="Emmerson, Nicola" w:date="2020-07-21T15:21:00Z"/>
          <w:rFonts w:cs="Arial"/>
          <w:sz w:val="22"/>
          <w:szCs w:val="22"/>
        </w:rPr>
      </w:pPr>
      <w:ins w:id="287" w:author="Emmerson, Nicola" w:date="2020-07-21T15:21:00Z">
        <w:r w:rsidRPr="00F13385">
          <w:rPr>
            <w:rFonts w:cs="Arial"/>
            <w:sz w:val="22"/>
            <w:szCs w:val="22"/>
          </w:rPr>
          <w:t>To borrow or raise money on such terms and on such security as may be thought fit.</w:t>
        </w:r>
      </w:ins>
    </w:p>
    <w:p w14:paraId="66AB9F77" w14:textId="77777777" w:rsidR="00374F7F" w:rsidRPr="00F13385" w:rsidRDefault="00374F7F" w:rsidP="00F13385">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288" w:author="Emmerson, Nicola" w:date="2020-07-21T15:21:00Z"/>
          <w:rFonts w:cs="Arial"/>
          <w:sz w:val="22"/>
          <w:szCs w:val="22"/>
        </w:rPr>
      </w:pPr>
    </w:p>
    <w:p w14:paraId="66FF747F" w14:textId="77777777" w:rsidR="006B5C06" w:rsidRPr="002E395A" w:rsidRDefault="00374F7F" w:rsidP="006B5C06">
      <w:pPr>
        <w:rPr>
          <w:del w:id="289" w:author="Emmerson, Nicola" w:date="2020-07-21T15:21:00Z"/>
          <w:rFonts w:cs="Arial"/>
        </w:rPr>
      </w:pPr>
      <w:ins w:id="290" w:author="Emmerson, Nicola" w:date="2020-07-21T15:21:00Z">
        <w:r w:rsidRPr="00F13385">
          <w:rPr>
            <w:rFonts w:cs="Arial"/>
          </w:rPr>
          <w:t>To create such Bylaws</w:t>
        </w:r>
      </w:ins>
      <w:r w:rsidRPr="00F13385">
        <w:rPr>
          <w:rFonts w:cs="Arial"/>
        </w:rPr>
        <w:t xml:space="preserve"> subject to the </w:t>
      </w:r>
      <w:del w:id="291" w:author="Emmerson, Nicola" w:date="2020-07-21T15:21:00Z">
        <w:r w:rsidR="006B5C06" w:rsidRPr="002E395A">
          <w:rPr>
            <w:rFonts w:cs="Arial"/>
          </w:rPr>
          <w:delText>provisions</w:delText>
        </w:r>
      </w:del>
      <w:ins w:id="292" w:author="Emmerson, Nicola" w:date="2020-07-21T15:21:00Z">
        <w:r w:rsidRPr="00F13385">
          <w:rPr>
            <w:rFonts w:cs="Arial"/>
          </w:rPr>
          <w:t>approval</w:t>
        </w:r>
      </w:ins>
      <w:r w:rsidRPr="00F13385">
        <w:rPr>
          <w:rFonts w:cs="Arial"/>
        </w:rPr>
        <w:t xml:space="preserve"> of </w:t>
      </w:r>
      <w:del w:id="293" w:author="Emmerson, Nicola" w:date="2020-07-21T15:21:00Z">
        <w:r w:rsidR="006B5C06" w:rsidRPr="002E395A">
          <w:rPr>
            <w:rFonts w:cs="Arial"/>
          </w:rPr>
          <w:delText xml:space="preserve">Article 7 below. </w:delText>
        </w:r>
      </w:del>
    </w:p>
    <w:p w14:paraId="37FDCFFB" w14:textId="77777777" w:rsidR="006B5C06" w:rsidRPr="002E395A" w:rsidRDefault="006B5C06" w:rsidP="006B5C06">
      <w:pPr>
        <w:rPr>
          <w:del w:id="294" w:author="Emmerson, Nicola" w:date="2020-07-21T15:21:00Z"/>
          <w:rFonts w:cs="Arial"/>
        </w:rPr>
      </w:pPr>
      <w:del w:id="295" w:author="Emmerson, Nicola" w:date="2020-07-21T15:21:00Z">
        <w:r w:rsidRPr="002E395A">
          <w:rPr>
            <w:rFonts w:cs="Arial"/>
          </w:rPr>
          <w:delText xml:space="preserve"> 7.  Fellows shall have no personal claim on </w:delText>
        </w:r>
      </w:del>
      <w:r w:rsidR="00374F7F" w:rsidRPr="00F13385">
        <w:rPr>
          <w:rFonts w:cs="Arial"/>
        </w:rPr>
        <w:t xml:space="preserve">the </w:t>
      </w:r>
      <w:del w:id="296" w:author="Emmerson, Nicola" w:date="2020-07-21T15:21:00Z">
        <w:r w:rsidRPr="002E395A">
          <w:rPr>
            <w:rFonts w:cs="Arial"/>
          </w:rPr>
          <w:delText xml:space="preserve">property of the Society and no portion of such property shall be paid or transferred to any person who at any time is or has been a Fellow, provided that nothing herein contained shall prevent </w:delText>
        </w:r>
      </w:del>
    </w:p>
    <w:p w14:paraId="40531A71" w14:textId="77777777" w:rsidR="006B5C06" w:rsidRPr="002E395A" w:rsidRDefault="006B5C06" w:rsidP="006B5C06">
      <w:pPr>
        <w:rPr>
          <w:del w:id="297" w:author="Emmerson, Nicola" w:date="2020-07-21T15:21:00Z"/>
          <w:rFonts w:cs="Arial"/>
        </w:rPr>
      </w:pPr>
      <w:del w:id="298" w:author="Emmerson, Nicola" w:date="2020-07-21T15:21:00Z">
        <w:r w:rsidRPr="002E395A">
          <w:rPr>
            <w:rFonts w:cs="Arial"/>
          </w:rPr>
          <w:delText xml:space="preserve">(a)  the payment in good faith to Fellows who are not members of the </w:delText>
        </w:r>
      </w:del>
      <w:ins w:id="299" w:author="Emmerson, Nicola" w:date="2020-07-21T15:21:00Z">
        <w:r w:rsidR="00374F7F" w:rsidRPr="00F13385">
          <w:rPr>
            <w:rFonts w:cs="Arial"/>
          </w:rPr>
          <w:t xml:space="preserve">Privy </w:t>
        </w:r>
      </w:ins>
      <w:r w:rsidR="00374F7F" w:rsidRPr="00F13385">
        <w:rPr>
          <w:rFonts w:cs="Arial"/>
        </w:rPr>
        <w:t xml:space="preserve">Council </w:t>
      </w:r>
      <w:del w:id="300" w:author="Emmerson, Nicola" w:date="2020-07-21T15:21:00Z">
        <w:r w:rsidRPr="002E395A">
          <w:rPr>
            <w:rFonts w:cs="Arial"/>
          </w:rPr>
          <w:delText xml:space="preserve">of the Society of remuneration in return for any services rendered to the Society; </w:delText>
        </w:r>
      </w:del>
    </w:p>
    <w:p w14:paraId="22784A9F" w14:textId="77777777" w:rsidR="006B5C06" w:rsidRPr="002E395A" w:rsidRDefault="006B5C06" w:rsidP="006B5C06">
      <w:pPr>
        <w:rPr>
          <w:del w:id="301" w:author="Emmerson, Nicola" w:date="2020-07-21T15:21:00Z"/>
          <w:rFonts w:cs="Arial"/>
        </w:rPr>
      </w:pPr>
      <w:del w:id="302" w:author="Emmerson, Nicola" w:date="2020-07-21T15:21:00Z">
        <w:r w:rsidRPr="002E395A">
          <w:rPr>
            <w:rFonts w:cs="Arial"/>
          </w:rPr>
          <w:delText xml:space="preserve">(b)  the payment in good faith to Fellows, whether or not members of the Council of the Society, (i) by way of re-imbursement of out-of-pocket expenses properly incurred or (ii) of interest on money borrowed by the Society from such Fellows at a rate not exceeding one per cent per annum above the Bank of England's Repo rate, or if such rate shall at any time cease to be published by the Bank of England, such comparable interest rate from time to time published by the Bank of England </w:delText>
        </w:r>
      </w:del>
      <w:r w:rsidR="00374F7F" w:rsidRPr="00F13385">
        <w:rPr>
          <w:rFonts w:cs="Arial"/>
        </w:rPr>
        <w:t xml:space="preserve">as the Council of the Society may </w:t>
      </w:r>
      <w:del w:id="303" w:author="Emmerson, Nicola" w:date="2020-07-21T15:21:00Z">
        <w:r w:rsidRPr="002E395A">
          <w:rPr>
            <w:rFonts w:cs="Arial"/>
          </w:rPr>
          <w:delText xml:space="preserve">determine;   </w:delText>
        </w:r>
      </w:del>
    </w:p>
    <w:p w14:paraId="7CDFE822" w14:textId="77777777" w:rsidR="006B5C06" w:rsidRPr="002E395A" w:rsidRDefault="006B5C06" w:rsidP="006B5C06">
      <w:pPr>
        <w:rPr>
          <w:del w:id="304" w:author="Emmerson, Nicola" w:date="2020-07-21T15:21:00Z"/>
          <w:rFonts w:cs="Arial"/>
        </w:rPr>
      </w:pPr>
      <w:del w:id="305" w:author="Emmerson, Nicola" w:date="2020-07-21T15:21:00Z">
        <w:r w:rsidRPr="002E395A">
          <w:rPr>
            <w:rFonts w:cs="Arial"/>
          </w:rPr>
          <w:delText xml:space="preserve"> (c)  the giving of prizes or scholarships to Fellows whether or not members of the Council of the Society PROVIDED THAT a majority of members of the Council shall not benefit under </w:delText>
        </w:r>
      </w:del>
      <w:ins w:id="306" w:author="Emmerson, Nicola" w:date="2020-07-21T15:21:00Z">
        <w:r w:rsidR="00374F7F" w:rsidRPr="00F13385">
          <w:rPr>
            <w:rFonts w:cs="Arial"/>
          </w:rPr>
          <w:t>consider necessary for the good administration of the Society.  The</w:t>
        </w:r>
        <w:r w:rsidR="00DF48A6" w:rsidRPr="00F13385">
          <w:rPr>
            <w:rFonts w:cs="Arial"/>
          </w:rPr>
          <w:t xml:space="preserve"> </w:t>
        </w:r>
        <w:r w:rsidR="00374F7F" w:rsidRPr="00F13385">
          <w:rPr>
            <w:rFonts w:cs="Arial"/>
          </w:rPr>
          <w:t xml:space="preserve">current such Bylaws are attached to </w:t>
        </w:r>
      </w:ins>
      <w:r w:rsidR="00374F7F" w:rsidRPr="00F13385">
        <w:rPr>
          <w:rFonts w:cs="Arial"/>
        </w:rPr>
        <w:t xml:space="preserve">this </w:t>
      </w:r>
      <w:del w:id="307" w:author="Emmerson, Nicola" w:date="2020-07-21T15:21:00Z">
        <w:r w:rsidRPr="002E395A">
          <w:rPr>
            <w:rFonts w:cs="Arial"/>
          </w:rPr>
          <w:delText xml:space="preserve">provision and that a member of the Council shall withdraw from any meeting at which the giving of a prize or scholarship to himself or herself is under discussion. </w:delText>
        </w:r>
      </w:del>
    </w:p>
    <w:p w14:paraId="34D95C0F" w14:textId="77777777" w:rsidR="006B5C06" w:rsidRPr="002E395A" w:rsidRDefault="006B5C06" w:rsidP="006B5C06">
      <w:pPr>
        <w:rPr>
          <w:del w:id="308" w:author="Emmerson, Nicola" w:date="2020-07-21T15:21:00Z"/>
          <w:rFonts w:cs="Arial"/>
        </w:rPr>
      </w:pPr>
      <w:del w:id="309" w:author="Emmerson, Nicola" w:date="2020-07-21T15:21:00Z">
        <w:r w:rsidRPr="002E395A">
          <w:rPr>
            <w:rFonts w:cs="Arial"/>
          </w:rPr>
          <w:delText xml:space="preserve">(d)  the remuneration of members of the Council of the Society for services rendered as assessors or examiners for the Society’s examinations PROVIDED THAT a majority of members of the Council shall not benefit under this provision and that a member of the Council shall withdraw from any meeting at which his or her appointment or remuneration is under discussion. </w:delText>
        </w:r>
      </w:del>
    </w:p>
    <w:p w14:paraId="11AD8118" w14:textId="77777777" w:rsidR="006B5C06" w:rsidRPr="002E395A" w:rsidRDefault="006B5C06" w:rsidP="006B5C06">
      <w:pPr>
        <w:rPr>
          <w:del w:id="310" w:author="Emmerson, Nicola" w:date="2020-07-21T15:21:00Z"/>
          <w:rFonts w:cs="Arial"/>
        </w:rPr>
      </w:pPr>
      <w:del w:id="311" w:author="Emmerson, Nicola" w:date="2020-07-21T15:21:00Z">
        <w:r w:rsidRPr="002E395A">
          <w:rPr>
            <w:rFonts w:cs="Arial"/>
          </w:rPr>
          <w:delText xml:space="preserve">(e) the payment of reasonable and proper remuneration for any goods or services supplied to the Charity by a member of the Council PROVIDED THAT a majority of members of the Council shall not benefit under this provision and that a member of the Council shall withdraw from any meeting at which his or her appointment or remuneration is under discussion. </w:delText>
        </w:r>
      </w:del>
    </w:p>
    <w:p w14:paraId="483E40CC" w14:textId="77777777" w:rsidR="006B5C06" w:rsidRPr="002E395A" w:rsidRDefault="006B5C06" w:rsidP="006B5C06">
      <w:pPr>
        <w:rPr>
          <w:del w:id="312" w:author="Emmerson, Nicola" w:date="2020-07-21T15:21:00Z"/>
          <w:rFonts w:cs="Arial"/>
        </w:rPr>
      </w:pPr>
      <w:del w:id="313" w:author="Emmerson, Nicola" w:date="2020-07-21T15:21:00Z">
        <w:r w:rsidRPr="002E395A">
          <w:rPr>
            <w:rFonts w:cs="Arial"/>
          </w:rPr>
          <w:delText xml:space="preserve">(f) the provision of any other financial benefit to a member of the Council provided that the payment or transaction is previously and expressly authorised in writing by the Charity Commissioners for England and Wales. </w:delText>
        </w:r>
      </w:del>
    </w:p>
    <w:p w14:paraId="59FF1AB0" w14:textId="77777777" w:rsidR="006B5C06" w:rsidRPr="002E395A" w:rsidRDefault="006B5C06" w:rsidP="006B5C06">
      <w:pPr>
        <w:rPr>
          <w:del w:id="314" w:author="Emmerson, Nicola" w:date="2020-07-21T15:21:00Z"/>
          <w:rFonts w:cs="Arial"/>
        </w:rPr>
      </w:pPr>
      <w:del w:id="315" w:author="Emmerson, Nicola" w:date="2020-07-21T15:21:00Z">
        <w:r w:rsidRPr="002E395A">
          <w:rPr>
            <w:rFonts w:cs="Arial"/>
          </w:rPr>
          <w:delText xml:space="preserve"> 8.   There shall be a Council of the Society, consisting of Fellows to be elected (or otherwise constituted) as members of the Council in such manner, and to hold office on such terms, as this Our </w:delText>
        </w:r>
      </w:del>
      <w:r w:rsidR="00374F7F" w:rsidRPr="00F13385">
        <w:rPr>
          <w:rFonts w:cs="Arial"/>
        </w:rPr>
        <w:t xml:space="preserve">Charter </w:t>
      </w:r>
      <w:del w:id="316" w:author="Emmerson, Nicola" w:date="2020-07-21T15:21:00Z">
        <w:r w:rsidRPr="002E395A">
          <w:rPr>
            <w:rFonts w:cs="Arial"/>
          </w:rPr>
          <w:delText xml:space="preserve">and the Bye-laws shall prescribe.  Fellows shall be appointed in accordance with the provisions set out in the Bye-laws.  </w:delText>
        </w:r>
      </w:del>
    </w:p>
    <w:p w14:paraId="2AAFC973" w14:textId="77777777" w:rsidR="006B5C06" w:rsidRPr="002E395A" w:rsidRDefault="006B5C06" w:rsidP="006B5C06">
      <w:pPr>
        <w:rPr>
          <w:del w:id="317" w:author="Emmerson, Nicola" w:date="2020-07-21T15:21:00Z"/>
          <w:rFonts w:cs="Arial"/>
        </w:rPr>
      </w:pPr>
      <w:del w:id="318" w:author="Emmerson, Nicola" w:date="2020-07-21T15:21:00Z">
        <w:r w:rsidRPr="002E395A">
          <w:rPr>
            <w:rFonts w:cs="Arial"/>
          </w:rPr>
          <w:delText xml:space="preserve">9. There shall be a President, Vice-Presidents and Honorary Officers of the Society.  The Council shall consist of the President, Vice-Presidents and not less than 20 other Councillors including the Honorary Officers. They shall all be Fellows of the Society and be appointed in accordance with the Bye-laws.  The numbers of Vice-Presidents and of Honorary Officers shall not exceed the numbers specified in the Bye-laws. </w:delText>
        </w:r>
      </w:del>
    </w:p>
    <w:p w14:paraId="34D00FC1" w14:textId="77777777" w:rsidR="006B5C06" w:rsidRPr="002E395A" w:rsidRDefault="006B5C06" w:rsidP="006B5C06">
      <w:pPr>
        <w:rPr>
          <w:del w:id="319" w:author="Emmerson, Nicola" w:date="2020-07-21T15:21:00Z"/>
          <w:rFonts w:cs="Arial"/>
        </w:rPr>
      </w:pPr>
      <w:del w:id="320" w:author="Emmerson, Nicola" w:date="2020-07-21T15:21:00Z">
        <w:r w:rsidRPr="002E395A">
          <w:rPr>
            <w:rFonts w:cs="Arial"/>
          </w:rPr>
          <w:delText xml:space="preserve"> </w:delText>
        </w:r>
      </w:del>
    </w:p>
    <w:p w14:paraId="2CF923D3" w14:textId="77777777" w:rsidR="006B5C06" w:rsidRPr="002E395A" w:rsidRDefault="006B5C06" w:rsidP="006B5C06">
      <w:pPr>
        <w:rPr>
          <w:del w:id="321" w:author="Emmerson, Nicola" w:date="2020-07-21T15:21:00Z"/>
          <w:rFonts w:cs="Arial"/>
        </w:rPr>
      </w:pPr>
      <w:del w:id="322" w:author="Emmerson, Nicola" w:date="2020-07-21T15:21:00Z">
        <w:r w:rsidRPr="002E395A">
          <w:rPr>
            <w:rFonts w:cs="Arial"/>
          </w:rPr>
          <w:delText xml:space="preserve">10. There shall be a Professional Affairs Committee, chaired by a Vice-President, and whose other Members shall be elected, as the Bye-laws prescribe, by and from the Fellows of the Society holding the qualification of Chartered Statistician and Fellows holding the designation of Member or Fellow of the Institute of Statisticians.  The Committee shall, subject to the provisions of this Our Charter and the Bye-laws, have responsibility for the award and repeal of qualifications issued in the name of the Society, professional education, and other matters relating to standards of professional competence and conduct.  </w:delText>
        </w:r>
      </w:del>
    </w:p>
    <w:p w14:paraId="6CE01EC8" w14:textId="77777777" w:rsidR="006B5C06" w:rsidRPr="002E395A" w:rsidRDefault="006B5C06" w:rsidP="006B5C06">
      <w:pPr>
        <w:rPr>
          <w:del w:id="323" w:author="Emmerson, Nicola" w:date="2020-07-21T15:21:00Z"/>
          <w:rFonts w:cs="Arial"/>
        </w:rPr>
      </w:pPr>
      <w:del w:id="324" w:author="Emmerson, Nicola" w:date="2020-07-21T15:21:00Z">
        <w:r w:rsidRPr="002E395A">
          <w:rPr>
            <w:rFonts w:cs="Arial"/>
          </w:rPr>
          <w:delText xml:space="preserve">11. There shall be Annual General Meetings and Special General Meetings of the Fellows of the Society to be held in accordance with the provisions of this Our Charter and the Bye-laws.  Every General Meeting may be adjourned, subject to the provisions of the Bye-laws.  The General Meetings and adjourned General Meetings shall be held, subject to the provisions of this Our Charter and the Bye-laws, at such times and places as may be fixed by the Council.   </w:delText>
        </w:r>
      </w:del>
    </w:p>
    <w:p w14:paraId="6D09C348" w14:textId="77777777" w:rsidR="006B5C06" w:rsidRPr="002E395A" w:rsidRDefault="006B5C06" w:rsidP="006B5C06">
      <w:pPr>
        <w:rPr>
          <w:del w:id="325" w:author="Emmerson, Nicola" w:date="2020-07-21T15:21:00Z"/>
          <w:rFonts w:cs="Arial"/>
        </w:rPr>
      </w:pPr>
      <w:del w:id="326" w:author="Emmerson, Nicola" w:date="2020-07-21T15:21:00Z">
        <w:r w:rsidRPr="002E395A">
          <w:rPr>
            <w:rFonts w:cs="Arial"/>
          </w:rPr>
          <w:delText xml:space="preserve">12. A General Meeting may, in accordance with the provisions of this Our Charter and Bye-laws, pass any proper resolution respecting the affairs of the Society which shall, subject to the provisions of this Our Charter and the Bye-laws, be binding on the Society. </w:delText>
        </w:r>
      </w:del>
    </w:p>
    <w:p w14:paraId="2A959F43" w14:textId="77777777" w:rsidR="006B5C06" w:rsidRPr="002E395A" w:rsidRDefault="006B5C06" w:rsidP="006B5C06">
      <w:pPr>
        <w:rPr>
          <w:del w:id="327" w:author="Emmerson, Nicola" w:date="2020-07-21T15:21:00Z"/>
          <w:rFonts w:cs="Arial"/>
        </w:rPr>
      </w:pPr>
      <w:del w:id="328" w:author="Emmerson, Nicola" w:date="2020-07-21T15:21:00Z">
        <w:r w:rsidRPr="002E395A">
          <w:rPr>
            <w:rFonts w:cs="Arial"/>
          </w:rPr>
          <w:delText xml:space="preserve"> 13. The Council shall once in every year present to a General Meeting a report on the proceedings of the Society, together with a statement of the receipts and expenditure, and of the financial position of the Society, and every Fellow of the Society may, at reasonable times to be fixed by the Council, examine the accounts of the Society.  </w:delText>
        </w:r>
      </w:del>
    </w:p>
    <w:p w14:paraId="490B9BCA" w14:textId="77777777" w:rsidR="006B5C06" w:rsidRPr="002E395A" w:rsidRDefault="006B5C06" w:rsidP="006B5C06">
      <w:pPr>
        <w:rPr>
          <w:del w:id="329" w:author="Emmerson, Nicola" w:date="2020-07-21T15:21:00Z"/>
          <w:rFonts w:cs="Arial"/>
        </w:rPr>
      </w:pPr>
      <w:del w:id="330" w:author="Emmerson, Nicola" w:date="2020-07-21T15:21:00Z">
        <w:r w:rsidRPr="002E395A">
          <w:rPr>
            <w:rFonts w:cs="Arial"/>
          </w:rPr>
          <w:delText xml:space="preserve">14. Subject to the provisions of this Our Charter and the Bye-laws, the Council shall have sole management of the income, property and funds of the Society, and, subject to those provisions, shall have the entire management and direction of the affairs of the Society and may manage all the affairs of the Society and take such actions as appear to it necessary or expedient to give effect to the objects of the Society.   </w:delText>
        </w:r>
      </w:del>
    </w:p>
    <w:p w14:paraId="5D64750A" w14:textId="77777777" w:rsidR="006B5C06" w:rsidRPr="002E395A" w:rsidRDefault="006B5C06" w:rsidP="006B5C06">
      <w:pPr>
        <w:rPr>
          <w:del w:id="331" w:author="Emmerson, Nicola" w:date="2020-07-21T15:21:00Z"/>
          <w:rFonts w:cs="Arial"/>
        </w:rPr>
      </w:pPr>
      <w:del w:id="332" w:author="Emmerson, Nicola" w:date="2020-07-21T15:21:00Z">
        <w:r w:rsidRPr="002E395A">
          <w:rPr>
            <w:rFonts w:cs="Arial"/>
          </w:rPr>
          <w:delText xml:space="preserve">15. All the powers of the Society shall be vested in and exercisable by the Council, subject to the provisions of this Our Charter and Bye-laws, except:  </w:delText>
        </w:r>
      </w:del>
    </w:p>
    <w:p w14:paraId="71EAE69C" w14:textId="77777777" w:rsidR="006B5C06" w:rsidRPr="002E395A" w:rsidRDefault="006B5C06" w:rsidP="006B5C06">
      <w:pPr>
        <w:rPr>
          <w:del w:id="333" w:author="Emmerson, Nicola" w:date="2020-07-21T15:21:00Z"/>
          <w:rFonts w:cs="Arial"/>
        </w:rPr>
      </w:pPr>
      <w:del w:id="334" w:author="Emmerson, Nicola" w:date="2020-07-21T15:21:00Z">
        <w:r w:rsidRPr="002E395A">
          <w:rPr>
            <w:rFonts w:cs="Arial"/>
          </w:rPr>
          <w:delText xml:space="preserve">(a) in so far as the same are by this Our Charter or the Bye-laws expressly required to be exercised by the Society in General Meeting or by the Professional Affairs Committee; or </w:delText>
        </w:r>
      </w:del>
    </w:p>
    <w:p w14:paraId="5B9DD0AD" w14:textId="77777777" w:rsidR="006B5C06" w:rsidRPr="002E395A" w:rsidRDefault="006B5C06" w:rsidP="006B5C06">
      <w:pPr>
        <w:rPr>
          <w:del w:id="335" w:author="Emmerson, Nicola" w:date="2020-07-21T15:21:00Z"/>
          <w:rFonts w:cs="Arial"/>
        </w:rPr>
      </w:pPr>
      <w:del w:id="336" w:author="Emmerson, Nicola" w:date="2020-07-21T15:21:00Z">
        <w:r w:rsidRPr="002E395A">
          <w:rPr>
            <w:rFonts w:cs="Arial"/>
          </w:rPr>
          <w:delText xml:space="preserve">(b) where the Council is of the opinion that any of its functions, duties or responsibilities would be better carried out by delegating it to a committee of members of Council, Honorary Officers or other individuals, or to an individual, the Council may delegate that function, duty or responsibility, but only in accordance with the terms of delegation set out in the Bye-laws, provided always that nothing in this clause shall be taken to permit the delegation of all the functions, duties and responsibilities of the Council or any of its trusts; or </w:delText>
        </w:r>
      </w:del>
    </w:p>
    <w:p w14:paraId="505B6D2A" w14:textId="77777777" w:rsidR="006B5C06" w:rsidRPr="002E395A" w:rsidRDefault="006B5C06" w:rsidP="006B5C06">
      <w:pPr>
        <w:rPr>
          <w:del w:id="337" w:author="Emmerson, Nicola" w:date="2020-07-21T15:21:00Z"/>
          <w:rFonts w:cs="Arial"/>
        </w:rPr>
      </w:pPr>
      <w:del w:id="338" w:author="Emmerson, Nicola" w:date="2020-07-21T15:21:00Z">
        <w:r w:rsidRPr="002E395A">
          <w:rPr>
            <w:rFonts w:cs="Arial"/>
          </w:rPr>
          <w:delText xml:space="preserve">(c) in the case of functions, duties or responsibilities given to the Professional Affairs Committee, where the Committee is of the opinion that any of those functions, duties or responsibilities would be better carried out by delegating it to a sub-committee of its members, or other individuals, or to an individual, the Committee may delegate that function, duty or responsibility, but only in accordance with the terms of delegation set out in the Bye-laws, provided always that nothing in this clause shall be taken to permit the delegation of all the functions, duties and responsibilities of the Committee.  </w:delText>
        </w:r>
      </w:del>
    </w:p>
    <w:p w14:paraId="5E77C8CF" w14:textId="77777777" w:rsidR="006B5C06" w:rsidRPr="002E395A" w:rsidRDefault="006B5C06" w:rsidP="006B5C06">
      <w:pPr>
        <w:rPr>
          <w:del w:id="339" w:author="Emmerson, Nicola" w:date="2020-07-21T15:21:00Z"/>
          <w:rFonts w:cs="Arial"/>
        </w:rPr>
      </w:pPr>
      <w:del w:id="340" w:author="Emmerson, Nicola" w:date="2020-07-21T15:21:00Z">
        <w:r w:rsidRPr="002E395A">
          <w:rPr>
            <w:rFonts w:cs="Arial"/>
          </w:rPr>
          <w:delText xml:space="preserve"> 16. The revocation of the Original Charter shall not affect the constitution of the Council and of the Professional Affairs Committee, except in so far as there is any conflict with the provisions of this Our Charter and the Bye-laws, and members of the Council and of the Professional Affairs Committee will be considered to have been appointed as if these provisions were in place at the time they entered the offices held. </w:delText>
        </w:r>
      </w:del>
    </w:p>
    <w:p w14:paraId="345FA443" w14:textId="77777777" w:rsidR="006B5C06" w:rsidRPr="002E395A" w:rsidRDefault="006B5C06" w:rsidP="006B5C06">
      <w:pPr>
        <w:rPr>
          <w:del w:id="341" w:author="Emmerson, Nicola" w:date="2020-07-21T15:21:00Z"/>
          <w:rFonts w:cs="Arial"/>
        </w:rPr>
      </w:pPr>
      <w:del w:id="342" w:author="Emmerson, Nicola" w:date="2020-07-21T15:21:00Z">
        <w:r w:rsidRPr="002E395A">
          <w:rPr>
            <w:rFonts w:cs="Arial"/>
          </w:rPr>
          <w:delText xml:space="preserve"> 17. The Council, acting on recommendations from the Professional Affairs Committee, may cause examinations to be held.   </w:delText>
        </w:r>
      </w:del>
    </w:p>
    <w:p w14:paraId="542D69DE" w14:textId="77777777" w:rsidR="006B5C06" w:rsidRPr="002E395A" w:rsidRDefault="006B5C06" w:rsidP="006B5C06">
      <w:pPr>
        <w:rPr>
          <w:del w:id="343" w:author="Emmerson, Nicola" w:date="2020-07-21T15:21:00Z"/>
          <w:rFonts w:cs="Arial"/>
        </w:rPr>
      </w:pPr>
      <w:del w:id="344" w:author="Emmerson, Nicola" w:date="2020-07-21T15:21:00Z">
        <w:r w:rsidRPr="002E395A">
          <w:rPr>
            <w:rFonts w:cs="Arial"/>
          </w:rPr>
          <w:delText xml:space="preserve">18. The Council, acting on recommendations from the Professional Affairs Committee, may issue formal documents certifying competence in statistical science, or in any branch of specialised application of statistical science, and may maintain registers of persons whose competence has been so certified.  </w:delText>
        </w:r>
      </w:del>
    </w:p>
    <w:p w14:paraId="6D434715" w14:textId="77777777" w:rsidR="006B5C06" w:rsidRPr="002E395A" w:rsidRDefault="006B5C06" w:rsidP="006B5C06">
      <w:pPr>
        <w:rPr>
          <w:del w:id="345" w:author="Emmerson, Nicola" w:date="2020-07-21T15:21:00Z"/>
          <w:rFonts w:cs="Arial"/>
        </w:rPr>
      </w:pPr>
      <w:del w:id="346" w:author="Emmerson, Nicola" w:date="2020-07-21T15:21:00Z">
        <w:r w:rsidRPr="002E395A">
          <w:rPr>
            <w:rFonts w:cs="Arial"/>
          </w:rPr>
          <w:delText xml:space="preserve">19. The Council may, with the approval of a General Meeting, from time to time appoint fit persons to be Trustees of any part of the real or personal property of the Society, and may make or direct any transfer of such property so placed in trust necessary for the purposes of the trust, or may, at its discretion, take in the corporate name of the Society conveyances or transfers of any property capable of being held in that name.  Provided that no sale, mortgage, encumbrance, or other disposition of any hereditaments belonging to the Society shall be made unless with the approval of a General Meeting.  Any approval required by this Article 19 to be given by the General Meeting may be given by a resolution approved by a simple majority of those Fellows voting at the General Meeting or in a Postal Ballot. </w:delText>
        </w:r>
      </w:del>
    </w:p>
    <w:p w14:paraId="61119655" w14:textId="40EEADEC" w:rsidR="00374F7F" w:rsidRPr="00F13385" w:rsidRDefault="006B5C06" w:rsidP="00F13385">
      <w:pPr>
        <w:pStyle w:val="ListParagraph"/>
        <w:numPr>
          <w:ilvl w:val="0"/>
          <w:numId w:val="8"/>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347" w:author="Emmerson, Nicola" w:date="2020-07-21T15:21:00Z"/>
          <w:rFonts w:ascii="Arial" w:hAnsi="Arial" w:cs="Arial"/>
        </w:rPr>
      </w:pPr>
      <w:del w:id="348" w:author="Emmerson, Nicola" w:date="2020-07-21T15:21:00Z">
        <w:r w:rsidRPr="002E395A">
          <w:rPr>
            <w:rFonts w:ascii="Arial" w:hAnsi="Arial" w:cs="Arial"/>
          </w:rPr>
          <w:delText xml:space="preserve"> 20. The Bye-laws shall be those set out in the </w:delText>
        </w:r>
      </w:del>
      <w:ins w:id="349" w:author="Emmerson, Nicola" w:date="2020-07-21T15:21:00Z">
        <w:r w:rsidR="00374F7F" w:rsidRPr="00F13385">
          <w:rPr>
            <w:rFonts w:ascii="Arial" w:hAnsi="Arial" w:cs="Arial"/>
          </w:rPr>
          <w:t xml:space="preserve">as the </w:t>
        </w:r>
      </w:ins>
      <w:r w:rsidR="00374F7F" w:rsidRPr="00F13385">
        <w:rPr>
          <w:rFonts w:ascii="Arial" w:hAnsi="Arial" w:cs="Arial"/>
        </w:rPr>
        <w:t>Schedule</w:t>
      </w:r>
      <w:del w:id="350" w:author="Emmerson, Nicola" w:date="2020-07-21T15:21:00Z">
        <w:r w:rsidRPr="002E395A">
          <w:rPr>
            <w:rFonts w:ascii="Arial" w:hAnsi="Arial" w:cs="Arial"/>
          </w:rPr>
          <w:delText xml:space="preserve"> hereto.  Subject</w:delText>
        </w:r>
      </w:del>
      <w:ins w:id="351" w:author="Emmerson, Nicola" w:date="2020-07-21T15:21:00Z">
        <w:r w:rsidR="00374F7F" w:rsidRPr="00F13385">
          <w:rPr>
            <w:rFonts w:ascii="Arial" w:hAnsi="Arial" w:cs="Arial"/>
          </w:rPr>
          <w:t>.</w:t>
        </w:r>
      </w:ins>
    </w:p>
    <w:p w14:paraId="7AC12F9D" w14:textId="77777777" w:rsidR="00374F7F" w:rsidRPr="00F13385" w:rsidRDefault="00374F7F" w:rsidP="00F13385">
      <w:pPr>
        <w:tabs>
          <w:tab w:val="left" w:pos="576"/>
          <w:tab w:val="left" w:pos="1152"/>
          <w:tab w:val="left" w:pos="1440"/>
        </w:tabs>
        <w:ind w:left="567" w:hanging="567"/>
        <w:jc w:val="both"/>
        <w:rPr>
          <w:ins w:id="352" w:author="Emmerson, Nicola" w:date="2020-07-21T15:21:00Z"/>
          <w:rFonts w:cs="Arial"/>
          <w:sz w:val="22"/>
          <w:szCs w:val="22"/>
        </w:rPr>
      </w:pPr>
    </w:p>
    <w:p w14:paraId="604C9A16" w14:textId="1F92FE85" w:rsidR="00374F7F" w:rsidRPr="00F13385" w:rsidRDefault="00374F7F" w:rsidP="00F13385">
      <w:pPr>
        <w:pStyle w:val="ListParagraph"/>
        <w:numPr>
          <w:ilvl w:val="0"/>
          <w:numId w:val="8"/>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ins w:id="353" w:author="Emmerson, Nicola" w:date="2020-07-21T15:21:00Z"/>
          <w:rFonts w:ascii="Arial" w:hAnsi="Arial" w:cs="Arial"/>
        </w:rPr>
      </w:pPr>
      <w:ins w:id="354" w:author="Emmerson, Nicola" w:date="2020-07-21T15:21:00Z">
        <w:r w:rsidRPr="00F13385">
          <w:rPr>
            <w:rFonts w:ascii="Arial" w:hAnsi="Arial" w:cs="Arial"/>
          </w:rPr>
          <w:t>To do all such other lawful and charitable things as are incidental</w:t>
        </w:r>
      </w:ins>
      <w:r w:rsidRPr="00F13385">
        <w:rPr>
          <w:rFonts w:ascii="Arial" w:hAnsi="Arial" w:cs="Arial"/>
        </w:rPr>
        <w:t xml:space="preserve"> to the </w:t>
      </w:r>
      <w:del w:id="355" w:author="Emmerson, Nicola" w:date="2020-07-21T15:21:00Z">
        <w:r w:rsidR="006B5C06" w:rsidRPr="002E395A">
          <w:rPr>
            <w:rFonts w:ascii="Arial" w:hAnsi="Arial" w:cs="Arial"/>
          </w:rPr>
          <w:delText>provisions</w:delText>
        </w:r>
      </w:del>
      <w:ins w:id="356" w:author="Emmerson, Nicola" w:date="2020-07-21T15:21:00Z">
        <w:r w:rsidRPr="00F13385">
          <w:rPr>
            <w:rFonts w:ascii="Arial" w:hAnsi="Arial" w:cs="Arial"/>
          </w:rPr>
          <w:t>attainment or furtherance</w:t>
        </w:r>
      </w:ins>
      <w:r w:rsidRPr="00F13385">
        <w:rPr>
          <w:rFonts w:ascii="Arial" w:hAnsi="Arial" w:cs="Arial"/>
        </w:rPr>
        <w:t xml:space="preserve"> of </w:t>
      </w:r>
      <w:ins w:id="357" w:author="Emmerson, Nicola" w:date="2020-07-21T15:21:00Z">
        <w:r w:rsidRPr="00F13385">
          <w:rPr>
            <w:rFonts w:ascii="Arial" w:hAnsi="Arial" w:cs="Arial"/>
          </w:rPr>
          <w:t>the said Objects.</w:t>
        </w:r>
      </w:ins>
    </w:p>
    <w:p w14:paraId="75C0282A" w14:textId="77777777" w:rsidR="00374F7F" w:rsidRPr="00AA149D" w:rsidRDefault="00374F7F" w:rsidP="00F13385">
      <w:pPr>
        <w:tabs>
          <w:tab w:val="left" w:pos="576"/>
          <w:tab w:val="left" w:pos="1152"/>
          <w:tab w:val="left" w:pos="1440"/>
        </w:tabs>
        <w:ind w:left="567" w:hanging="567"/>
        <w:jc w:val="both"/>
        <w:rPr>
          <w:ins w:id="358" w:author="Emmerson, Nicola" w:date="2020-07-21T15:21:00Z"/>
          <w:rFonts w:cs="Arial"/>
          <w:sz w:val="22"/>
          <w:szCs w:val="22"/>
        </w:rPr>
      </w:pPr>
    </w:p>
    <w:p w14:paraId="7420B046" w14:textId="77777777" w:rsidR="00374F7F" w:rsidRPr="00AA149D" w:rsidRDefault="00374F7F" w:rsidP="00374F7F">
      <w:pPr>
        <w:pStyle w:val="BodyTextIndent"/>
        <w:ind w:left="0"/>
        <w:jc w:val="both"/>
        <w:rPr>
          <w:ins w:id="359" w:author="Emmerson, Nicola" w:date="2020-07-21T15:21:00Z"/>
          <w:sz w:val="22"/>
          <w:szCs w:val="22"/>
        </w:rPr>
      </w:pPr>
      <w:ins w:id="360" w:author="Emmerson, Nicola" w:date="2020-07-21T15:21:00Z">
        <w:r w:rsidRPr="00AA149D">
          <w:rPr>
            <w:sz w:val="22"/>
            <w:szCs w:val="22"/>
          </w:rPr>
          <w:t>APPLICATION OF INCOME AND PROPERTY</w:t>
        </w:r>
      </w:ins>
    </w:p>
    <w:p w14:paraId="251766F7" w14:textId="666622BD" w:rsidR="00374F7F" w:rsidRPr="00AA149D" w:rsidRDefault="00374F7F" w:rsidP="00374F7F">
      <w:pPr>
        <w:pStyle w:val="NormalWeb"/>
        <w:jc w:val="both"/>
        <w:rPr>
          <w:ins w:id="361" w:author="Emmerson, Nicola" w:date="2020-07-21T15:21:00Z"/>
          <w:rFonts w:ascii="Arial" w:hAnsi="Arial" w:cs="Arial"/>
          <w:sz w:val="22"/>
          <w:szCs w:val="22"/>
        </w:rPr>
      </w:pPr>
      <w:ins w:id="362" w:author="Emmerson, Nicola" w:date="2020-07-21T15:21:00Z">
        <w:r w:rsidRPr="00AA149D">
          <w:rPr>
            <w:rFonts w:ascii="Arial" w:hAnsi="Arial" w:cs="Arial"/>
            <w:sz w:val="22"/>
            <w:szCs w:val="22"/>
            <w:lang w:val="en-GB"/>
          </w:rPr>
          <w:t>4 (i)</w:t>
        </w:r>
        <w:r w:rsidR="008D5CE6">
          <w:rPr>
            <w:rFonts w:ascii="Arial" w:hAnsi="Arial" w:cs="Arial"/>
            <w:sz w:val="22"/>
            <w:szCs w:val="22"/>
            <w:lang w:val="en-GB"/>
          </w:rPr>
          <w:t xml:space="preserve"> </w:t>
        </w:r>
        <w:r w:rsidRPr="00AA149D">
          <w:rPr>
            <w:rFonts w:ascii="Arial" w:hAnsi="Arial" w:cs="Arial"/>
            <w:sz w:val="22"/>
            <w:szCs w:val="22"/>
            <w:lang w:val="en-GB"/>
          </w:rPr>
          <w:t xml:space="preserve">The Society may also accept the transfer of the assets, rights and liabilities of the former Society (including any contractual rights and liabilities, property and monies held on behalf of, or in trust for, the former Society by any person or body corporate or </w:t>
        </w:r>
        <w:proofErr w:type="spellStart"/>
        <w:r w:rsidRPr="00AA149D">
          <w:rPr>
            <w:rFonts w:ascii="Arial" w:hAnsi="Arial" w:cs="Arial"/>
            <w:sz w:val="22"/>
            <w:szCs w:val="22"/>
            <w:lang w:val="en-GB"/>
          </w:rPr>
          <w:t>unincorporate</w:t>
        </w:r>
        <w:proofErr w:type="spellEnd"/>
        <w:r w:rsidRPr="00AA149D">
          <w:rPr>
            <w:rFonts w:ascii="Arial" w:hAnsi="Arial" w:cs="Arial"/>
            <w:sz w:val="22"/>
            <w:szCs w:val="22"/>
            <w:lang w:val="en-GB"/>
          </w:rPr>
          <w:t xml:space="preserve">) and on such terms as the Society and the former Society may agree.  </w:t>
        </w:r>
      </w:ins>
    </w:p>
    <w:p w14:paraId="0DD5DD30" w14:textId="653AE83D" w:rsidR="00374F7F" w:rsidRPr="00AA149D" w:rsidRDefault="00374F7F" w:rsidP="00374F7F">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jc w:val="both"/>
        <w:textAlignment w:val="baseline"/>
        <w:rPr>
          <w:ins w:id="363" w:author="Emmerson, Nicola" w:date="2020-07-21T15:21:00Z"/>
          <w:rFonts w:cs="Arial"/>
          <w:sz w:val="22"/>
          <w:szCs w:val="22"/>
        </w:rPr>
      </w:pPr>
      <w:ins w:id="364" w:author="Emmerson, Nicola" w:date="2020-07-21T15:21:00Z">
        <w:r w:rsidRPr="00AA149D">
          <w:rPr>
            <w:rFonts w:cs="Arial"/>
            <w:sz w:val="22"/>
            <w:szCs w:val="22"/>
          </w:rPr>
          <w:t>(ii)</w:t>
        </w:r>
        <w:r w:rsidR="008D5CE6">
          <w:rPr>
            <w:rFonts w:cs="Arial"/>
            <w:sz w:val="22"/>
            <w:szCs w:val="22"/>
          </w:rPr>
          <w:t xml:space="preserve"> </w:t>
        </w:r>
        <w:r w:rsidRPr="00AA149D">
          <w:rPr>
            <w:rFonts w:cs="Arial"/>
            <w:sz w:val="22"/>
            <w:szCs w:val="22"/>
          </w:rPr>
          <w:t xml:space="preserve">The income and property of the Society shall be applied solely towards the promotion of its Objects as set forth in </w:t>
        </w:r>
      </w:ins>
      <w:r w:rsidRPr="00AA149D">
        <w:rPr>
          <w:sz w:val="22"/>
          <w:rPrChange w:id="365" w:author="Emmerson, Nicola" w:date="2020-07-21T15:21:00Z">
            <w:rPr>
              <w:rFonts w:ascii="Arial" w:hAnsi="Arial"/>
            </w:rPr>
          </w:rPrChange>
        </w:rPr>
        <w:t>this Our Charter</w:t>
      </w:r>
      <w:del w:id="366" w:author="Emmerson, Nicola" w:date="2020-07-21T15:21:00Z">
        <w:r w:rsidR="006B5C06" w:rsidRPr="002E395A">
          <w:rPr>
            <w:rFonts w:ascii="Arial" w:hAnsi="Arial" w:cs="Arial"/>
          </w:rPr>
          <w:delText>, the Society may</w:delText>
        </w:r>
      </w:del>
      <w:ins w:id="367" w:author="Emmerson, Nicola" w:date="2020-07-21T15:21:00Z">
        <w:r w:rsidRPr="00AA149D">
          <w:rPr>
            <w:rFonts w:cs="Arial"/>
          </w:rPr>
          <w:t>.</w:t>
        </w:r>
      </w:ins>
    </w:p>
    <w:p w14:paraId="60932A8A" w14:textId="77777777" w:rsidR="00374F7F" w:rsidRPr="00AA149D" w:rsidRDefault="00374F7F" w:rsidP="00374F7F">
      <w:pPr>
        <w:pStyle w:val="BodyTextIndent"/>
        <w:ind w:left="0"/>
        <w:jc w:val="both"/>
        <w:rPr>
          <w:ins w:id="368" w:author="Emmerson, Nicola" w:date="2020-07-21T15:21:00Z"/>
          <w:sz w:val="22"/>
          <w:szCs w:val="22"/>
        </w:rPr>
      </w:pPr>
    </w:p>
    <w:p w14:paraId="08D3E181" w14:textId="7BF98186" w:rsidR="00374F7F" w:rsidRPr="00AA149D" w:rsidRDefault="00374F7F" w:rsidP="00374F7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jc w:val="both"/>
        <w:textAlignment w:val="baseline"/>
        <w:rPr>
          <w:ins w:id="369" w:author="Emmerson, Nicola" w:date="2020-07-21T15:21:00Z"/>
          <w:rFonts w:cs="Arial"/>
          <w:sz w:val="22"/>
          <w:szCs w:val="22"/>
        </w:rPr>
      </w:pPr>
      <w:ins w:id="370" w:author="Emmerson, Nicola" w:date="2020-07-21T15:21:00Z">
        <w:r w:rsidRPr="00AA149D">
          <w:rPr>
            <w:rFonts w:cs="Arial"/>
            <w:sz w:val="22"/>
            <w:szCs w:val="22"/>
          </w:rPr>
          <w:t>(iii</w:t>
        </w:r>
        <w:r w:rsidR="008D5CE6">
          <w:rPr>
            <w:rFonts w:cs="Arial"/>
            <w:sz w:val="22"/>
            <w:szCs w:val="22"/>
          </w:rPr>
          <w:t xml:space="preserve">) </w:t>
        </w:r>
        <w:r w:rsidRPr="00AA149D">
          <w:rPr>
            <w:rFonts w:cs="Arial"/>
            <w:sz w:val="22"/>
            <w:szCs w:val="22"/>
          </w:rPr>
          <w:t>No portion thereof shall be paid or transferred directly or indirectly by way of dividend, bonus or otherwise howsoever by way of profit, to members of the Society and no member of its Council shall normally be appointed to any Office of the Society paid by salary or fees or receive any remuneration or other benefit in money or in kind from the Society.</w:t>
        </w:r>
      </w:ins>
    </w:p>
    <w:p w14:paraId="437EBE85" w14:textId="77777777" w:rsidR="00374F7F" w:rsidRPr="00AA149D" w:rsidRDefault="00374F7F" w:rsidP="00374F7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1080"/>
        <w:jc w:val="both"/>
        <w:textAlignment w:val="baseline"/>
        <w:rPr>
          <w:ins w:id="371" w:author="Emmerson, Nicola" w:date="2020-07-21T15:21:00Z"/>
          <w:rFonts w:cs="Arial"/>
          <w:sz w:val="22"/>
          <w:szCs w:val="22"/>
        </w:rPr>
      </w:pPr>
    </w:p>
    <w:p w14:paraId="705FD80B" w14:textId="537AD2FF" w:rsidR="00374F7F" w:rsidRPr="00AA149D" w:rsidRDefault="00374F7F" w:rsidP="00374F7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ins w:id="372" w:author="Emmerson, Nicola" w:date="2020-07-21T15:21:00Z"/>
          <w:rFonts w:cs="Arial"/>
          <w:sz w:val="22"/>
          <w:szCs w:val="22"/>
        </w:rPr>
      </w:pPr>
      <w:ins w:id="373" w:author="Emmerson, Nicola" w:date="2020-07-21T15:21:00Z">
        <w:r w:rsidRPr="00AA149D">
          <w:rPr>
            <w:rFonts w:cs="Arial"/>
            <w:sz w:val="22"/>
            <w:szCs w:val="22"/>
          </w:rPr>
          <w:t>(iv)</w:t>
        </w:r>
        <w:r w:rsidR="008D5CE6">
          <w:rPr>
            <w:rFonts w:cs="Arial"/>
            <w:sz w:val="22"/>
            <w:szCs w:val="22"/>
          </w:rPr>
          <w:t xml:space="preserve"> </w:t>
        </w:r>
        <w:r w:rsidRPr="00AA149D">
          <w:rPr>
            <w:rFonts w:cs="Arial"/>
            <w:sz w:val="22"/>
            <w:szCs w:val="22"/>
          </w:rPr>
          <w:t xml:space="preserve">Nothing herein shall prevent any payment in good faith by the </w:t>
        </w:r>
        <w:proofErr w:type="gramStart"/>
        <w:r w:rsidRPr="00AA149D">
          <w:rPr>
            <w:rFonts w:cs="Arial"/>
            <w:sz w:val="22"/>
            <w:szCs w:val="22"/>
          </w:rPr>
          <w:t>Society:-</w:t>
        </w:r>
        <w:proofErr w:type="gramEnd"/>
      </w:ins>
    </w:p>
    <w:p w14:paraId="5F729CE3" w14:textId="25B5BBAF" w:rsidR="00374F7F" w:rsidRPr="00AA149D" w:rsidRDefault="008D5CE6" w:rsidP="008D5CE6">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jc w:val="both"/>
        <w:textAlignment w:val="baseline"/>
        <w:rPr>
          <w:ins w:id="374" w:author="Emmerson, Nicola" w:date="2020-07-21T15:21:00Z"/>
          <w:rFonts w:cs="Arial"/>
          <w:sz w:val="22"/>
          <w:szCs w:val="22"/>
        </w:rPr>
      </w:pPr>
      <w:ins w:id="375" w:author="Emmerson, Nicola" w:date="2020-07-21T15:21:00Z">
        <w:r>
          <w:rPr>
            <w:rFonts w:cs="Arial"/>
            <w:sz w:val="22"/>
            <w:szCs w:val="22"/>
          </w:rPr>
          <w:tab/>
        </w:r>
        <w:r w:rsidR="00374F7F" w:rsidRPr="00AA149D">
          <w:rPr>
            <w:rFonts w:cs="Arial"/>
            <w:sz w:val="22"/>
            <w:szCs w:val="22"/>
          </w:rPr>
          <w:t xml:space="preserve">(a) of reasonable and proper remuneration to any member, Officer or employee of the </w:t>
        </w:r>
        <w:r>
          <w:rPr>
            <w:rFonts w:cs="Arial"/>
            <w:sz w:val="22"/>
            <w:szCs w:val="22"/>
          </w:rPr>
          <w:tab/>
        </w:r>
        <w:r w:rsidR="00374F7F" w:rsidRPr="00AA149D">
          <w:rPr>
            <w:rFonts w:cs="Arial"/>
            <w:sz w:val="22"/>
            <w:szCs w:val="22"/>
          </w:rPr>
          <w:t xml:space="preserve">Society (not being a member of its Council) for any agreed services rendered to the </w:t>
        </w:r>
        <w:r>
          <w:rPr>
            <w:rFonts w:cs="Arial"/>
            <w:sz w:val="22"/>
            <w:szCs w:val="22"/>
          </w:rPr>
          <w:tab/>
        </w:r>
        <w:proofErr w:type="gramStart"/>
        <w:r w:rsidR="00374F7F" w:rsidRPr="00AA149D">
          <w:rPr>
            <w:rFonts w:cs="Arial"/>
            <w:sz w:val="22"/>
            <w:szCs w:val="22"/>
          </w:rPr>
          <w:t>Society;</w:t>
        </w:r>
        <w:proofErr w:type="gramEnd"/>
      </w:ins>
    </w:p>
    <w:p w14:paraId="4AF995D8" w14:textId="47EDE02C" w:rsidR="00374F7F" w:rsidRPr="00AA149D" w:rsidRDefault="008D5CE6" w:rsidP="00374F7F">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jc w:val="both"/>
        <w:textAlignment w:val="baseline"/>
        <w:rPr>
          <w:ins w:id="376" w:author="Emmerson, Nicola" w:date="2020-07-21T15:21:00Z"/>
          <w:rFonts w:cs="Arial"/>
          <w:sz w:val="22"/>
          <w:szCs w:val="22"/>
        </w:rPr>
      </w:pPr>
      <w:ins w:id="377" w:author="Emmerson, Nicola" w:date="2020-07-21T15:21:00Z">
        <w:r>
          <w:rPr>
            <w:rFonts w:cs="Arial"/>
            <w:sz w:val="22"/>
            <w:szCs w:val="22"/>
          </w:rPr>
          <w:tab/>
        </w:r>
        <w:r w:rsidR="00374F7F" w:rsidRPr="00AA149D">
          <w:rPr>
            <w:rFonts w:cs="Arial"/>
            <w:sz w:val="22"/>
            <w:szCs w:val="22"/>
          </w:rPr>
          <w:t>(b) to any member of its Council of reasonable out-of-pocket expenses.</w:t>
        </w:r>
      </w:ins>
    </w:p>
    <w:p w14:paraId="63F65017" w14:textId="77777777" w:rsidR="00374F7F" w:rsidRPr="00AA149D" w:rsidRDefault="00374F7F" w:rsidP="00374F7F">
      <w:pPr>
        <w:numPr>
          <w:ilvl w:val="12"/>
          <w:numId w:val="0"/>
        </w:numPr>
        <w:tabs>
          <w:tab w:val="left" w:pos="720"/>
          <w:tab w:val="left" w:pos="1296"/>
          <w:tab w:val="left" w:pos="1440"/>
        </w:tabs>
        <w:ind w:left="432" w:hanging="432"/>
        <w:jc w:val="both"/>
        <w:rPr>
          <w:ins w:id="378" w:author="Emmerson, Nicola" w:date="2020-07-21T15:21:00Z"/>
          <w:rFonts w:cs="Arial"/>
          <w:sz w:val="22"/>
          <w:szCs w:val="22"/>
        </w:rPr>
      </w:pPr>
    </w:p>
    <w:p w14:paraId="7A352959" w14:textId="0CAB432E" w:rsidR="00374F7F" w:rsidRDefault="00374F7F" w:rsidP="00BE569E">
      <w:pPr>
        <w:pStyle w:val="BodyTextIndent"/>
        <w:spacing w:after="0"/>
        <w:ind w:left="0"/>
        <w:jc w:val="both"/>
        <w:rPr>
          <w:ins w:id="379" w:author="Emmerson, Nicola" w:date="2020-07-21T15:21:00Z"/>
          <w:sz w:val="22"/>
          <w:szCs w:val="22"/>
        </w:rPr>
      </w:pPr>
      <w:ins w:id="380" w:author="Emmerson, Nicola" w:date="2020-07-21T15:21:00Z">
        <w:r w:rsidRPr="00AA149D">
          <w:rPr>
            <w:sz w:val="22"/>
            <w:szCs w:val="22"/>
          </w:rPr>
          <w:t>CHARTER CHANGES</w:t>
        </w:r>
      </w:ins>
    </w:p>
    <w:p w14:paraId="213CF555" w14:textId="77777777" w:rsidR="00BE569E" w:rsidRPr="00AA149D" w:rsidRDefault="00BE569E" w:rsidP="00BE569E">
      <w:pPr>
        <w:pStyle w:val="BodyTextIndent"/>
        <w:spacing w:after="0"/>
        <w:ind w:left="0"/>
        <w:jc w:val="both"/>
        <w:rPr>
          <w:ins w:id="381" w:author="Emmerson, Nicola" w:date="2020-07-21T15:21:00Z"/>
          <w:sz w:val="22"/>
          <w:szCs w:val="22"/>
        </w:rPr>
      </w:pPr>
    </w:p>
    <w:p w14:paraId="79ED3CF3" w14:textId="4B50E59B" w:rsidR="00F13385" w:rsidRDefault="00374F7F" w:rsidP="00BE569E">
      <w:pPr>
        <w:pStyle w:val="BodyTextIndent"/>
        <w:spacing w:after="0"/>
        <w:ind w:left="0"/>
        <w:jc w:val="both"/>
        <w:rPr>
          <w:ins w:id="382" w:author="Emmerson, Nicola" w:date="2020-07-21T15:21:00Z"/>
          <w:sz w:val="22"/>
          <w:szCs w:val="22"/>
        </w:rPr>
      </w:pPr>
      <w:ins w:id="383" w:author="Emmerson, Nicola" w:date="2020-07-21T15:21:00Z">
        <w:r w:rsidRPr="00AA149D">
          <w:rPr>
            <w:sz w:val="22"/>
            <w:szCs w:val="22"/>
          </w:rPr>
          <w:t>5</w:t>
        </w:r>
        <w:r w:rsidR="008D5CE6">
          <w:rPr>
            <w:sz w:val="22"/>
            <w:szCs w:val="22"/>
          </w:rPr>
          <w:t xml:space="preserve"> </w:t>
        </w:r>
        <w:r w:rsidRPr="00AA149D">
          <w:rPr>
            <w:sz w:val="22"/>
            <w:szCs w:val="22"/>
          </w:rPr>
          <w:t>(i) The members, by a Special Resolution passed at any General Meeting by not less than two-thirds of the members voting in person or by proxy, may revoke,</w:t>
        </w:r>
      </w:ins>
      <w:r w:rsidRPr="00AA149D">
        <w:rPr>
          <w:sz w:val="22"/>
          <w:rPrChange w:id="384" w:author="Emmerson, Nicola" w:date="2020-07-21T15:21:00Z">
            <w:rPr/>
          </w:rPrChange>
        </w:rPr>
        <w:t xml:space="preserve"> amend</w:t>
      </w:r>
      <w:del w:id="385" w:author="Emmerson, Nicola" w:date="2020-07-21T15:21:00Z">
        <w:r w:rsidR="006B5C06" w:rsidRPr="002E395A">
          <w:rPr>
            <w:rFonts w:cs="Arial"/>
          </w:rPr>
          <w:delText>, repeal</w:delText>
        </w:r>
      </w:del>
      <w:r w:rsidRPr="00AA149D">
        <w:rPr>
          <w:sz w:val="22"/>
          <w:rPrChange w:id="386" w:author="Emmerson, Nicola" w:date="2020-07-21T15:21:00Z">
            <w:rPr/>
          </w:rPrChange>
        </w:rPr>
        <w:t xml:space="preserve"> or add to the </w:t>
      </w:r>
      <w:del w:id="387" w:author="Emmerson, Nicola" w:date="2020-07-21T15:21:00Z">
        <w:r w:rsidR="006B5C06" w:rsidRPr="002E395A">
          <w:rPr>
            <w:rFonts w:cs="Arial"/>
          </w:rPr>
          <w:delText>Bye-laws by a resolution supported by at least three-quarters of those Fellows voting at any Special General Meeting, or in a Postal Ballot, held in accordance with the provisions of this Our Charter and the Bye-laws. In the case of an</w:delText>
        </w:r>
      </w:del>
      <w:ins w:id="388" w:author="Emmerson, Nicola" w:date="2020-07-21T15:21:00Z">
        <w:r w:rsidRPr="00AA149D">
          <w:rPr>
            <w:sz w:val="22"/>
            <w:szCs w:val="22"/>
          </w:rPr>
          <w:t xml:space="preserve">provisions of this Our Charter. </w:t>
        </w:r>
      </w:ins>
    </w:p>
    <w:p w14:paraId="68FF36B8" w14:textId="77777777" w:rsidR="00A32DC6" w:rsidRDefault="00A32DC6" w:rsidP="00BE569E">
      <w:pPr>
        <w:pStyle w:val="BodyTextIndent"/>
        <w:spacing w:after="0"/>
        <w:ind w:left="0"/>
        <w:jc w:val="both"/>
        <w:rPr>
          <w:ins w:id="389" w:author="Emmerson, Nicola" w:date="2020-07-21T15:21:00Z"/>
          <w:sz w:val="22"/>
          <w:szCs w:val="22"/>
        </w:rPr>
      </w:pPr>
    </w:p>
    <w:p w14:paraId="281F5595" w14:textId="075344A5" w:rsidR="00374F7F" w:rsidRPr="00AA149D" w:rsidRDefault="00374F7F" w:rsidP="00BE569E">
      <w:pPr>
        <w:pStyle w:val="BodyTextIndent"/>
        <w:spacing w:after="0"/>
        <w:ind w:left="0"/>
        <w:jc w:val="both"/>
        <w:rPr>
          <w:ins w:id="390" w:author="Emmerson, Nicola" w:date="2020-07-21T15:21:00Z"/>
          <w:sz w:val="22"/>
          <w:szCs w:val="22"/>
        </w:rPr>
      </w:pPr>
      <w:ins w:id="391" w:author="Emmerson, Nicola" w:date="2020-07-21T15:21:00Z">
        <w:r w:rsidRPr="00AA149D">
          <w:rPr>
            <w:sz w:val="22"/>
            <w:szCs w:val="22"/>
          </w:rPr>
          <w:t>(ii) No such revocation,</w:t>
        </w:r>
      </w:ins>
      <w:r w:rsidRPr="00AA149D">
        <w:rPr>
          <w:sz w:val="22"/>
          <w:rPrChange w:id="392" w:author="Emmerson, Nicola" w:date="2020-07-21T15:21:00Z">
            <w:rPr/>
          </w:rPrChange>
        </w:rPr>
        <w:t xml:space="preserve"> amendment or </w:t>
      </w:r>
      <w:del w:id="393" w:author="Emmerson, Nicola" w:date="2020-07-21T15:21:00Z">
        <w:r w:rsidR="006B5C06" w:rsidRPr="002E395A">
          <w:rPr>
            <w:rFonts w:cs="Arial"/>
          </w:rPr>
          <w:delText xml:space="preserve">repeal of, or </w:delText>
        </w:r>
      </w:del>
      <w:r w:rsidRPr="00AA149D">
        <w:rPr>
          <w:sz w:val="22"/>
          <w:rPrChange w:id="394" w:author="Emmerson, Nicola" w:date="2020-07-21T15:21:00Z">
            <w:rPr/>
          </w:rPrChange>
        </w:rPr>
        <w:t xml:space="preserve">addition </w:t>
      </w:r>
      <w:del w:id="395" w:author="Emmerson, Nicola" w:date="2020-07-21T15:21:00Z">
        <w:r w:rsidR="006B5C06" w:rsidRPr="002E395A">
          <w:rPr>
            <w:rFonts w:cs="Arial"/>
          </w:rPr>
          <w:delText>to, any Bye-laws relating to the Professional Affairs Committee or to the responsibilities assigned to that Committee, approval by a resolution of the Fellows as set out above shall not be mandatory, but the</w:delText>
        </w:r>
      </w:del>
      <w:ins w:id="396" w:author="Emmerson, Nicola" w:date="2020-07-21T15:21:00Z">
        <w:r w:rsidRPr="00AA149D">
          <w:rPr>
            <w:sz w:val="22"/>
            <w:szCs w:val="22"/>
          </w:rPr>
          <w:t>shall, until approved by Us, Our Heirs or Successors in Council become effectual so that this Our Charter shall thenceforward continue and operate as revoked, amended or added to.  This Article shall apply to this Our Charter as revoked, amended or added to in manner aforesaid.</w:t>
        </w:r>
      </w:ins>
    </w:p>
    <w:p w14:paraId="5522FE1C" w14:textId="77777777" w:rsidR="00374F7F" w:rsidRPr="00AA149D" w:rsidRDefault="00374F7F" w:rsidP="00BE569E">
      <w:pPr>
        <w:pStyle w:val="BodyTextIndent"/>
        <w:spacing w:after="0"/>
        <w:ind w:left="0"/>
        <w:jc w:val="both"/>
        <w:rPr>
          <w:ins w:id="397" w:author="Emmerson, Nicola" w:date="2020-07-21T15:21:00Z"/>
          <w:sz w:val="22"/>
          <w:szCs w:val="22"/>
        </w:rPr>
      </w:pPr>
    </w:p>
    <w:p w14:paraId="3A7B4EDD" w14:textId="3A9C8B81" w:rsidR="00374F7F" w:rsidRDefault="00374F7F" w:rsidP="00BE569E">
      <w:pPr>
        <w:pStyle w:val="BodyTextIndent"/>
        <w:spacing w:after="0"/>
        <w:ind w:left="0"/>
        <w:jc w:val="both"/>
        <w:rPr>
          <w:ins w:id="398" w:author="Emmerson, Nicola" w:date="2020-07-21T15:21:00Z"/>
          <w:sz w:val="22"/>
          <w:szCs w:val="22"/>
        </w:rPr>
      </w:pPr>
      <w:ins w:id="399" w:author="Emmerson, Nicola" w:date="2020-07-21T15:21:00Z">
        <w:r w:rsidRPr="00AA149D">
          <w:rPr>
            <w:sz w:val="22"/>
            <w:szCs w:val="22"/>
          </w:rPr>
          <w:t>BYLAW CHANGES</w:t>
        </w:r>
      </w:ins>
    </w:p>
    <w:p w14:paraId="22A0B499" w14:textId="77777777" w:rsidR="00BE569E" w:rsidRPr="00AA149D" w:rsidRDefault="00BE569E" w:rsidP="00BE569E">
      <w:pPr>
        <w:pStyle w:val="BodyTextIndent"/>
        <w:spacing w:after="0"/>
        <w:ind w:left="0"/>
        <w:jc w:val="both"/>
        <w:rPr>
          <w:ins w:id="400" w:author="Emmerson, Nicola" w:date="2020-07-21T15:21:00Z"/>
          <w:rFonts w:cs="Arial"/>
          <w:sz w:val="22"/>
          <w:szCs w:val="22"/>
        </w:rPr>
      </w:pPr>
    </w:p>
    <w:p w14:paraId="26EA9CB4" w14:textId="60720626" w:rsidR="00F13385" w:rsidRDefault="008D5CE6" w:rsidP="008D5CE6">
      <w:pPr>
        <w:pStyle w:val="Footer"/>
        <w:widowControl w:val="0"/>
        <w:overflowPunct w:val="0"/>
        <w:autoSpaceDE w:val="0"/>
        <w:autoSpaceDN w:val="0"/>
        <w:adjustRightInd w:val="0"/>
        <w:jc w:val="both"/>
        <w:rPr>
          <w:ins w:id="401" w:author="Emmerson, Nicola" w:date="2020-07-21T15:21:00Z"/>
          <w:sz w:val="22"/>
          <w:szCs w:val="22"/>
        </w:rPr>
      </w:pPr>
      <w:ins w:id="402" w:author="Emmerson, Nicola" w:date="2020-07-21T15:21:00Z">
        <w:r>
          <w:rPr>
            <w:sz w:val="22"/>
            <w:szCs w:val="22"/>
          </w:rPr>
          <w:t xml:space="preserve">6 </w:t>
        </w:r>
        <w:r w:rsidR="00374F7F" w:rsidRPr="00AA149D">
          <w:rPr>
            <w:sz w:val="22"/>
            <w:szCs w:val="22"/>
          </w:rPr>
          <w:t>(i) The members, by a Special Resolution passed at any General Meeting by not less than two-thirds of the members voting in person or by proxy, may revoke, amend or add to the Bylaws for the time being in force.</w:t>
        </w:r>
      </w:ins>
    </w:p>
    <w:p w14:paraId="1D702931" w14:textId="77777777" w:rsidR="00F13385" w:rsidRDefault="00F13385" w:rsidP="00F13385">
      <w:pPr>
        <w:pStyle w:val="Footer"/>
        <w:widowControl w:val="0"/>
        <w:tabs>
          <w:tab w:val="num" w:pos="720"/>
        </w:tabs>
        <w:overflowPunct w:val="0"/>
        <w:autoSpaceDE w:val="0"/>
        <w:autoSpaceDN w:val="0"/>
        <w:adjustRightInd w:val="0"/>
        <w:jc w:val="both"/>
        <w:rPr>
          <w:ins w:id="403" w:author="Emmerson, Nicola" w:date="2020-07-21T15:21:00Z"/>
          <w:sz w:val="22"/>
          <w:szCs w:val="22"/>
        </w:rPr>
      </w:pPr>
    </w:p>
    <w:p w14:paraId="73E3C8D2" w14:textId="2B3DB0CE" w:rsidR="00374F7F" w:rsidRPr="00F13385" w:rsidRDefault="00374F7F" w:rsidP="00F13385">
      <w:pPr>
        <w:pStyle w:val="Footer"/>
        <w:widowControl w:val="0"/>
        <w:tabs>
          <w:tab w:val="num" w:pos="720"/>
        </w:tabs>
        <w:overflowPunct w:val="0"/>
        <w:autoSpaceDE w:val="0"/>
        <w:autoSpaceDN w:val="0"/>
        <w:adjustRightInd w:val="0"/>
        <w:jc w:val="both"/>
        <w:rPr>
          <w:sz w:val="22"/>
          <w:rPrChange w:id="404" w:author="Emmerson, Nicola" w:date="2020-07-21T15:21:00Z">
            <w:rPr>
              <w:rFonts w:ascii="Arial" w:hAnsi="Arial"/>
            </w:rPr>
          </w:rPrChange>
        </w:rPr>
        <w:pPrChange w:id="405" w:author="Emmerson, Nicola" w:date="2020-07-21T15:21:00Z">
          <w:pPr/>
        </w:pPrChange>
      </w:pPr>
      <w:ins w:id="406" w:author="Emmerson, Nicola" w:date="2020-07-21T15:21:00Z">
        <w:r w:rsidRPr="00F13385">
          <w:rPr>
            <w:sz w:val="22"/>
            <w:szCs w:val="22"/>
          </w:rPr>
          <w:t>(ii) No such revocation,</w:t>
        </w:r>
      </w:ins>
      <w:r w:rsidRPr="00F13385">
        <w:rPr>
          <w:sz w:val="22"/>
          <w:rPrChange w:id="407" w:author="Emmerson, Nicola" w:date="2020-07-21T15:21:00Z">
            <w:rPr>
              <w:rFonts w:ascii="Arial" w:hAnsi="Arial"/>
            </w:rPr>
          </w:rPrChange>
        </w:rPr>
        <w:t xml:space="preserve"> amendment</w:t>
      </w:r>
      <w:del w:id="408" w:author="Emmerson, Nicola" w:date="2020-07-21T15:21:00Z">
        <w:r w:rsidR="006B5C06" w:rsidRPr="002E395A">
          <w:rPr>
            <w:rFonts w:cs="Arial"/>
          </w:rPr>
          <w:delText>, repeal</w:delText>
        </w:r>
      </w:del>
      <w:r w:rsidRPr="00F13385">
        <w:rPr>
          <w:sz w:val="22"/>
          <w:rPrChange w:id="409" w:author="Emmerson, Nicola" w:date="2020-07-21T15:21:00Z">
            <w:rPr>
              <w:rFonts w:ascii="Arial" w:hAnsi="Arial"/>
            </w:rPr>
          </w:rPrChange>
        </w:rPr>
        <w:t xml:space="preserve"> or addition </w:t>
      </w:r>
      <w:del w:id="410" w:author="Emmerson, Nicola" w:date="2020-07-21T15:21:00Z">
        <w:r w:rsidR="006B5C06" w:rsidRPr="002E395A">
          <w:rPr>
            <w:rFonts w:cs="Arial"/>
          </w:rPr>
          <w:delText>must have the support of at least three-quarters of those voting in a Postal Ballot of all Fellows of the Society on the Register of Professionally Qualified Fellows, conducted as prescribed in the Bye-laws.  No amendment, repeal or addition of or to the Bye-laws shall take effect until the same has been allowed</w:delText>
        </w:r>
      </w:del>
      <w:ins w:id="411" w:author="Emmerson, Nicola" w:date="2020-07-21T15:21:00Z">
        <w:r w:rsidRPr="00F13385">
          <w:rPr>
            <w:sz w:val="22"/>
            <w:szCs w:val="22"/>
          </w:rPr>
          <w:t>shall have effect until approved</w:t>
        </w:r>
      </w:ins>
      <w:r w:rsidRPr="00F13385">
        <w:rPr>
          <w:sz w:val="22"/>
          <w:rPrChange w:id="412" w:author="Emmerson, Nicola" w:date="2020-07-21T15:21:00Z">
            <w:rPr>
              <w:rFonts w:ascii="Arial" w:hAnsi="Arial"/>
            </w:rPr>
          </w:rPrChange>
        </w:rPr>
        <w:t xml:space="preserve"> by the Lords of Our Most Honourable Privy Council</w:t>
      </w:r>
      <w:del w:id="413" w:author="Emmerson, Nicola" w:date="2020-07-21T15:21:00Z">
        <w:r w:rsidR="006B5C06" w:rsidRPr="002E395A">
          <w:rPr>
            <w:rFonts w:cs="Arial"/>
          </w:rPr>
          <w:delText>,</w:delText>
        </w:r>
      </w:del>
      <w:r w:rsidRPr="00F13385">
        <w:rPr>
          <w:sz w:val="22"/>
          <w:rPrChange w:id="414" w:author="Emmerson, Nicola" w:date="2020-07-21T15:21:00Z">
            <w:rPr>
              <w:rFonts w:ascii="Arial" w:hAnsi="Arial"/>
            </w:rPr>
          </w:rPrChange>
        </w:rPr>
        <w:t xml:space="preserve"> of which </w:t>
      </w:r>
      <w:del w:id="415" w:author="Emmerson, Nicola" w:date="2020-07-21T15:21:00Z">
        <w:r w:rsidR="006B5C06" w:rsidRPr="002E395A">
          <w:rPr>
            <w:rFonts w:cs="Arial"/>
          </w:rPr>
          <w:delText>allowance</w:delText>
        </w:r>
      </w:del>
      <w:ins w:id="416" w:author="Emmerson, Nicola" w:date="2020-07-21T15:21:00Z">
        <w:r w:rsidRPr="00F13385">
          <w:rPr>
            <w:sz w:val="22"/>
            <w:szCs w:val="22"/>
          </w:rPr>
          <w:t>approval</w:t>
        </w:r>
      </w:ins>
      <w:r w:rsidRPr="00F13385">
        <w:rPr>
          <w:sz w:val="22"/>
          <w:rPrChange w:id="417" w:author="Emmerson, Nicola" w:date="2020-07-21T15:21:00Z">
            <w:rPr>
              <w:rFonts w:ascii="Arial" w:hAnsi="Arial"/>
            </w:rPr>
          </w:rPrChange>
        </w:rPr>
        <w:t xml:space="preserve"> a Certificate under the hand of the Clerk of </w:t>
      </w:r>
      <w:del w:id="418" w:author="Emmerson, Nicola" w:date="2020-07-21T15:21:00Z">
        <w:r w:rsidR="006B5C06" w:rsidRPr="002E395A">
          <w:rPr>
            <w:rFonts w:cs="Arial"/>
          </w:rPr>
          <w:delText>Our said</w:delText>
        </w:r>
      </w:del>
      <w:ins w:id="419" w:author="Emmerson, Nicola" w:date="2020-07-21T15:21:00Z">
        <w:r w:rsidRPr="00F13385">
          <w:rPr>
            <w:sz w:val="22"/>
            <w:szCs w:val="22"/>
          </w:rPr>
          <w:t>the</w:t>
        </w:r>
      </w:ins>
      <w:r w:rsidRPr="00F13385">
        <w:rPr>
          <w:sz w:val="22"/>
          <w:rPrChange w:id="420" w:author="Emmerson, Nicola" w:date="2020-07-21T15:21:00Z">
            <w:rPr>
              <w:rFonts w:ascii="Arial" w:hAnsi="Arial"/>
            </w:rPr>
          </w:rPrChange>
        </w:rPr>
        <w:t xml:space="preserve"> Privy Council shall be conclusive evidence.</w:t>
      </w:r>
      <w:del w:id="421" w:author="Emmerson, Nicola" w:date="2020-07-21T15:21:00Z">
        <w:r w:rsidR="006B5C06" w:rsidRPr="002E395A">
          <w:rPr>
            <w:rFonts w:cs="Arial"/>
          </w:rPr>
          <w:delText xml:space="preserve">   </w:delText>
        </w:r>
      </w:del>
    </w:p>
    <w:p w14:paraId="049C0526" w14:textId="78B496FD" w:rsidR="00374F7F" w:rsidRPr="00AA149D" w:rsidRDefault="006B5C06" w:rsidP="00374F7F">
      <w:pPr>
        <w:widowControl w:val="0"/>
        <w:overflowPunct w:val="0"/>
        <w:autoSpaceDE w:val="0"/>
        <w:autoSpaceDN w:val="0"/>
        <w:adjustRightInd w:val="0"/>
        <w:ind w:left="360"/>
        <w:jc w:val="both"/>
        <w:rPr>
          <w:ins w:id="422" w:author="Emmerson, Nicola" w:date="2020-07-21T15:21:00Z"/>
          <w:sz w:val="22"/>
          <w:szCs w:val="22"/>
        </w:rPr>
      </w:pPr>
      <w:del w:id="423" w:author="Emmerson, Nicola" w:date="2020-07-21T15:21:00Z">
        <w:r w:rsidRPr="002E395A">
          <w:rPr>
            <w:rFonts w:cs="Arial"/>
          </w:rPr>
          <w:delText>21.</w:delText>
        </w:r>
      </w:del>
    </w:p>
    <w:p w14:paraId="707E22CC" w14:textId="77777777" w:rsidR="00374F7F" w:rsidRPr="00AA149D" w:rsidRDefault="00374F7F" w:rsidP="00374F7F">
      <w:pPr>
        <w:widowControl w:val="0"/>
        <w:overflowPunct w:val="0"/>
        <w:autoSpaceDE w:val="0"/>
        <w:autoSpaceDN w:val="0"/>
        <w:adjustRightInd w:val="0"/>
        <w:jc w:val="both"/>
        <w:rPr>
          <w:ins w:id="424" w:author="Emmerson, Nicola" w:date="2020-07-21T15:21:00Z"/>
          <w:rFonts w:cs="Arial"/>
          <w:sz w:val="22"/>
          <w:szCs w:val="22"/>
        </w:rPr>
      </w:pPr>
      <w:ins w:id="425" w:author="Emmerson, Nicola" w:date="2020-07-21T15:21:00Z">
        <w:r w:rsidRPr="00AA149D">
          <w:rPr>
            <w:rFonts w:cs="Arial"/>
            <w:sz w:val="22"/>
            <w:szCs w:val="22"/>
          </w:rPr>
          <w:t>SURRENDER OF CHARTER</w:t>
        </w:r>
      </w:ins>
    </w:p>
    <w:p w14:paraId="3209DB74" w14:textId="77777777" w:rsidR="00374F7F" w:rsidRPr="00AA149D" w:rsidRDefault="00374F7F" w:rsidP="00374F7F">
      <w:pPr>
        <w:widowControl w:val="0"/>
        <w:overflowPunct w:val="0"/>
        <w:autoSpaceDE w:val="0"/>
        <w:autoSpaceDN w:val="0"/>
        <w:adjustRightInd w:val="0"/>
        <w:jc w:val="both"/>
        <w:rPr>
          <w:ins w:id="426" w:author="Emmerson, Nicola" w:date="2020-07-21T15:21:00Z"/>
          <w:rFonts w:cs="Arial"/>
          <w:sz w:val="22"/>
          <w:szCs w:val="22"/>
        </w:rPr>
      </w:pPr>
    </w:p>
    <w:p w14:paraId="024E496B" w14:textId="7A9BD393" w:rsidR="00F13385" w:rsidRDefault="008D5CE6" w:rsidP="008D5CE6">
      <w:pPr>
        <w:jc w:val="both"/>
        <w:rPr>
          <w:ins w:id="427" w:author="Emmerson, Nicola" w:date="2020-07-21T15:21:00Z"/>
          <w:rFonts w:cs="Arial"/>
          <w:sz w:val="22"/>
          <w:szCs w:val="22"/>
        </w:rPr>
      </w:pPr>
      <w:ins w:id="428" w:author="Emmerson, Nicola" w:date="2020-07-21T15:21:00Z">
        <w:r>
          <w:rPr>
            <w:rFonts w:cs="Arial"/>
            <w:sz w:val="22"/>
            <w:szCs w:val="22"/>
          </w:rPr>
          <w:t xml:space="preserve">7 </w:t>
        </w:r>
        <w:r w:rsidR="00374F7F" w:rsidRPr="00AA149D">
          <w:rPr>
            <w:rFonts w:cs="Arial"/>
            <w:sz w:val="22"/>
            <w:szCs w:val="22"/>
          </w:rPr>
          <w:t xml:space="preserve">(i) The members, by a Special Resolution passed at any General Meeting by not less than two-thirds of the members </w:t>
        </w:r>
        <w:r w:rsidR="00374F7F" w:rsidRPr="00AA149D">
          <w:rPr>
            <w:sz w:val="22"/>
            <w:szCs w:val="22"/>
          </w:rPr>
          <w:t>voting in person or by proxy</w:t>
        </w:r>
        <w:r w:rsidR="00374F7F" w:rsidRPr="00AA149D">
          <w:rPr>
            <w:rFonts w:cs="Arial"/>
            <w:sz w:val="22"/>
            <w:szCs w:val="22"/>
          </w:rPr>
          <w:t>, may determine to surrender this Our Charter, subject to the sanction of Us, Our Heirs or Successors in Council and upon such terms as We or They may consider fit.</w:t>
        </w:r>
      </w:ins>
    </w:p>
    <w:p w14:paraId="0854BA2E" w14:textId="77777777" w:rsidR="00F13385" w:rsidRDefault="00F13385" w:rsidP="00F13385">
      <w:pPr>
        <w:ind w:left="720"/>
        <w:jc w:val="both"/>
        <w:rPr>
          <w:ins w:id="429" w:author="Emmerson, Nicola" w:date="2020-07-21T15:21:00Z"/>
          <w:rFonts w:cs="Arial"/>
          <w:sz w:val="22"/>
          <w:szCs w:val="22"/>
        </w:rPr>
      </w:pPr>
    </w:p>
    <w:p w14:paraId="2CDA5D3E" w14:textId="6B110E0B" w:rsidR="00DF48A6" w:rsidRPr="00F13385" w:rsidRDefault="00374F7F" w:rsidP="00F13385">
      <w:pPr>
        <w:jc w:val="both"/>
        <w:rPr>
          <w:ins w:id="430" w:author="Emmerson, Nicola" w:date="2020-07-21T15:21:00Z"/>
          <w:rFonts w:cs="Arial"/>
          <w:sz w:val="22"/>
          <w:szCs w:val="22"/>
        </w:rPr>
      </w:pPr>
      <w:ins w:id="431" w:author="Emmerson, Nicola" w:date="2020-07-21T15:21:00Z">
        <w:r w:rsidRPr="00F13385">
          <w:rPr>
            <w:rFonts w:cs="Arial"/>
            <w:sz w:val="22"/>
            <w:szCs w:val="22"/>
          </w:rPr>
          <w:t>(ii) On surrender, the members may wind up or otherwise deal with the affairs of the Society in such manner as shall be determined by such resolution or, in default of such direction, as Our Courts of law shall think expedient having due regard to the liabilities of the Society for the time being.</w:t>
        </w:r>
      </w:ins>
    </w:p>
    <w:p w14:paraId="0897A8A1" w14:textId="77777777" w:rsidR="00DF48A6" w:rsidRPr="00AA149D" w:rsidRDefault="00DF48A6" w:rsidP="00374F7F">
      <w:pPr>
        <w:ind w:left="720"/>
        <w:jc w:val="both"/>
        <w:rPr>
          <w:ins w:id="432" w:author="Emmerson, Nicola" w:date="2020-07-21T15:21:00Z"/>
          <w:rFonts w:cs="Arial"/>
          <w:sz w:val="22"/>
          <w:szCs w:val="22"/>
        </w:rPr>
      </w:pPr>
    </w:p>
    <w:p w14:paraId="4311650A" w14:textId="77777777" w:rsidR="006B5C06" w:rsidRPr="002E395A" w:rsidRDefault="00374F7F" w:rsidP="006B5C06">
      <w:pPr>
        <w:rPr>
          <w:del w:id="433" w:author="Emmerson, Nicola" w:date="2020-07-21T15:21:00Z"/>
          <w:rFonts w:cs="Arial"/>
        </w:rPr>
      </w:pPr>
      <w:ins w:id="434" w:author="Emmerson, Nicola" w:date="2020-07-21T15:21:00Z">
        <w:r w:rsidRPr="00AA149D">
          <w:rPr>
            <w:rFonts w:cs="Arial"/>
            <w:sz w:val="22"/>
            <w:szCs w:val="22"/>
          </w:rPr>
          <w:t xml:space="preserve">(iii) </w:t>
        </w:r>
      </w:ins>
      <w:r w:rsidRPr="00AA149D">
        <w:rPr>
          <w:sz w:val="22"/>
          <w:rPrChange w:id="435" w:author="Emmerson, Nicola" w:date="2020-07-21T15:21:00Z">
            <w:rPr>
              <w:rFonts w:ascii="Arial" w:hAnsi="Arial"/>
            </w:rPr>
          </w:rPrChange>
        </w:rPr>
        <w:t xml:space="preserve"> If</w:t>
      </w:r>
      <w:del w:id="436" w:author="Emmerson, Nicola" w:date="2020-07-21T15:21:00Z">
        <w:r w:rsidR="006B5C06" w:rsidRPr="002E395A">
          <w:rPr>
            <w:rFonts w:ascii="Arial" w:hAnsi="Arial" w:cs="Arial"/>
          </w:rPr>
          <w:delText xml:space="preserve"> there is any inconsistency between any provision of this Our Charter and any Bye-law or any resolution passed by a General Meeting or a Postal Ballot, the provisions of this Our Charter shall prevail.  </w:delText>
        </w:r>
      </w:del>
    </w:p>
    <w:p w14:paraId="0D5E17AA" w14:textId="77777777" w:rsidR="006B5C06" w:rsidRPr="002E395A" w:rsidRDefault="006B5C06" w:rsidP="006B5C06">
      <w:pPr>
        <w:rPr>
          <w:del w:id="437" w:author="Emmerson, Nicola" w:date="2020-07-21T15:21:00Z"/>
          <w:rFonts w:cs="Arial"/>
        </w:rPr>
      </w:pPr>
      <w:del w:id="438" w:author="Emmerson, Nicola" w:date="2020-07-21T15:21:00Z">
        <w:r w:rsidRPr="002E395A">
          <w:rPr>
            <w:rFonts w:cs="Arial"/>
          </w:rPr>
          <w:delText xml:space="preserve">22. Persons of distinction, whether Fellows or not, may be elected to Honorary Fellowship in accordance with the Charter and the Bye-laws of the Society.  Honorary Fellows are not deemed to be members of the body corporate and politic.  </w:delText>
        </w:r>
      </w:del>
    </w:p>
    <w:p w14:paraId="6DBE7EDD" w14:textId="77777777" w:rsidR="006B5C06" w:rsidRPr="002E395A" w:rsidRDefault="006B5C06" w:rsidP="006B5C06">
      <w:pPr>
        <w:rPr>
          <w:del w:id="439" w:author="Emmerson, Nicola" w:date="2020-07-21T15:21:00Z"/>
          <w:rFonts w:cs="Arial"/>
        </w:rPr>
      </w:pPr>
      <w:del w:id="440" w:author="Emmerson, Nicola" w:date="2020-07-21T15:21:00Z">
        <w:r w:rsidRPr="002E395A">
          <w:rPr>
            <w:rFonts w:cs="Arial"/>
          </w:rPr>
          <w:delText xml:space="preserve">23. Individuals and organisations may be designated as Associates in accordance with the Charter and the Bye-laws of the Society.  Associates shall not be deemed to be members of the body corporate and politic.   </w:delText>
        </w:r>
      </w:del>
    </w:p>
    <w:p w14:paraId="4015E7A3" w14:textId="77777777" w:rsidR="006B5C06" w:rsidRPr="002E395A" w:rsidRDefault="006B5C06" w:rsidP="006B5C06">
      <w:pPr>
        <w:rPr>
          <w:del w:id="441" w:author="Emmerson, Nicola" w:date="2020-07-21T15:21:00Z"/>
          <w:rFonts w:cs="Arial"/>
        </w:rPr>
      </w:pPr>
      <w:del w:id="442" w:author="Emmerson, Nicola" w:date="2020-07-21T15:21:00Z">
        <w:r w:rsidRPr="002E395A">
          <w:rPr>
            <w:rFonts w:cs="Arial"/>
          </w:rPr>
          <w:delText xml:space="preserve"> 24.  The Society may amend, repeal or add to any of the provisions of this Our Charter by a resolution supported by at least three-quarters of those Fellows voting at any Special General Meeting, or in a Postal Ballot, held in accordance with the provisions of this Our Charter and Bye-laws. Any change relating to the Professional Affairs Committee and the responsibilities assigned to the Committee shall require also the support of at least threequarters of those voting in a Postal Ballot of all Fellows of the Society on the Register of Professionally Qualified Fellows, conducted as prescribed in the Bye-laws. When allowed by Us, Our Heirs or Successors in Council any amendment, repeal or addition shall become effectual so that this Our Charter shall thenceforward continue and operate as though it had been originally granted and made accordingly.  </w:delText>
        </w:r>
      </w:del>
    </w:p>
    <w:p w14:paraId="23641BBA" w14:textId="77777777" w:rsidR="006B5C06" w:rsidRPr="002E395A" w:rsidRDefault="006B5C06" w:rsidP="006B5C06">
      <w:pPr>
        <w:rPr>
          <w:del w:id="443" w:author="Emmerson, Nicola" w:date="2020-07-21T15:21:00Z"/>
          <w:rFonts w:cs="Arial"/>
        </w:rPr>
      </w:pPr>
      <w:del w:id="444" w:author="Emmerson, Nicola" w:date="2020-07-21T15:21:00Z">
        <w:r w:rsidRPr="002E395A">
          <w:rPr>
            <w:rFonts w:cs="Arial"/>
          </w:rPr>
          <w:delText xml:space="preserve">25. The Society may enter into Agreements for the purpose of amalgamating with any kindred society provided that any such amalgamation shall be approved by at least three-quarters of those Fellows voting at any Special General Meeting, or in a Postal Ballot, held in accordance with the provisions of this Our Charter and Bye-laws.  Thereafter the members of such kindred society shall, subject to such conditions as the Agreement may prescribe, be members of the Society.   No Agreement entered into under this Article shall take effect until it shall have been submitted to and allowed by the Lords of Our Most Honourable Privy Council, of which allowance a Certificate under the hand of the Clerk of Our said Privy Council shall be conclusive evidence.  </w:delText>
        </w:r>
      </w:del>
    </w:p>
    <w:p w14:paraId="0D67AF53" w14:textId="08766803" w:rsidR="00374F7F" w:rsidRDefault="006B5C06" w:rsidP="00F13385">
      <w:pPr>
        <w:jc w:val="both"/>
        <w:rPr>
          <w:sz w:val="22"/>
          <w:rPrChange w:id="445" w:author="Emmerson, Nicola" w:date="2020-07-21T15:21:00Z">
            <w:rPr>
              <w:rFonts w:ascii="Arial" w:hAnsi="Arial"/>
            </w:rPr>
          </w:rPrChange>
        </w:rPr>
        <w:pPrChange w:id="446" w:author="Emmerson, Nicola" w:date="2020-07-21T15:21:00Z">
          <w:pPr/>
        </w:pPrChange>
      </w:pPr>
      <w:del w:id="447" w:author="Emmerson, Nicola" w:date="2020-07-21T15:21:00Z">
        <w:r w:rsidRPr="002E395A">
          <w:rPr>
            <w:rFonts w:cs="Arial"/>
          </w:rPr>
          <w:delText>26. The Society may, with the support of at least three-quarters of those Fellows voting at a Special General Meeting, or in a Postal Ballot, held in accordance with the provisions of this Our Charter and Bye-laws, resolve to surrender this Our Charter and any Supplemental Charter and wind up the affairs of the Society.  No such resolution shall take effect unless and until We, Our Heirs and Successors in Council shall think fit to accept such surrender on such terms or conditions and subject to such modification (if any) as We or They shall think fit.  If</w:delText>
        </w:r>
      </w:del>
      <w:ins w:id="448" w:author="Emmerson, Nicola" w:date="2020-07-21T15:21:00Z">
        <w:r w:rsidR="00374F7F" w:rsidRPr="00AA149D">
          <w:rPr>
            <w:rFonts w:cs="Arial"/>
            <w:sz w:val="22"/>
            <w:szCs w:val="22"/>
          </w:rPr>
          <w:t>,</w:t>
        </w:r>
      </w:ins>
      <w:r w:rsidR="00374F7F" w:rsidRPr="00AA149D">
        <w:rPr>
          <w:sz w:val="22"/>
          <w:rPrChange w:id="449" w:author="Emmerson, Nicola" w:date="2020-07-21T15:21:00Z">
            <w:rPr>
              <w:rFonts w:ascii="Arial" w:hAnsi="Arial"/>
            </w:rPr>
          </w:rPrChange>
        </w:rPr>
        <w:t xml:space="preserve"> on the winding up or dissolution of the Society</w:t>
      </w:r>
      <w:ins w:id="450" w:author="Emmerson, Nicola" w:date="2020-07-21T15:21:00Z">
        <w:r w:rsidR="00374F7F" w:rsidRPr="00AA149D">
          <w:rPr>
            <w:rFonts w:cs="Arial"/>
            <w:sz w:val="22"/>
            <w:szCs w:val="22"/>
          </w:rPr>
          <w:t>,</w:t>
        </w:r>
      </w:ins>
      <w:r w:rsidR="00374F7F" w:rsidRPr="00AA149D">
        <w:rPr>
          <w:sz w:val="22"/>
          <w:rPrChange w:id="451" w:author="Emmerson, Nicola" w:date="2020-07-21T15:21:00Z">
            <w:rPr>
              <w:rFonts w:ascii="Arial" w:hAnsi="Arial"/>
            </w:rPr>
          </w:rPrChange>
        </w:rPr>
        <w:t xml:space="preserve"> there shall remain, after the satisfaction of all its debts and liabilities, any property whatsoever, the same shall not be paid or distributed </w:t>
      </w:r>
      <w:del w:id="452" w:author="Emmerson, Nicola" w:date="2020-07-21T15:21:00Z">
        <w:r w:rsidRPr="002E395A">
          <w:rPr>
            <w:rFonts w:cs="Arial"/>
          </w:rPr>
          <w:delText>amongst</w:delText>
        </w:r>
      </w:del>
      <w:ins w:id="453" w:author="Emmerson, Nicola" w:date="2020-07-21T15:21:00Z">
        <w:r w:rsidR="00374F7F" w:rsidRPr="00AA149D">
          <w:rPr>
            <w:rFonts w:cs="Arial"/>
            <w:sz w:val="22"/>
            <w:szCs w:val="22"/>
          </w:rPr>
          <w:t>among</w:t>
        </w:r>
      </w:ins>
      <w:r w:rsidR="00374F7F" w:rsidRPr="00AA149D">
        <w:rPr>
          <w:sz w:val="22"/>
          <w:rPrChange w:id="454" w:author="Emmerson, Nicola" w:date="2020-07-21T15:21:00Z">
            <w:rPr>
              <w:rFonts w:ascii="Arial" w:hAnsi="Arial"/>
            </w:rPr>
          </w:rPrChange>
        </w:rPr>
        <w:t xml:space="preserve"> the members </w:t>
      </w:r>
      <w:del w:id="455" w:author="Emmerson, Nicola" w:date="2020-07-21T15:21:00Z">
        <w:r w:rsidRPr="002E395A">
          <w:rPr>
            <w:rFonts w:cs="Arial"/>
          </w:rPr>
          <w:delText xml:space="preserve">of the Society </w:delText>
        </w:r>
      </w:del>
      <w:r w:rsidR="00374F7F" w:rsidRPr="00AA149D">
        <w:rPr>
          <w:sz w:val="22"/>
          <w:rPrChange w:id="456" w:author="Emmerson, Nicola" w:date="2020-07-21T15:21:00Z">
            <w:rPr>
              <w:rFonts w:ascii="Arial" w:hAnsi="Arial"/>
            </w:rPr>
          </w:rPrChange>
        </w:rPr>
        <w:t>or any of them</w:t>
      </w:r>
      <w:del w:id="457" w:author="Emmerson, Nicola" w:date="2020-07-21T15:21:00Z">
        <w:r w:rsidRPr="002E395A">
          <w:rPr>
            <w:rFonts w:cs="Arial"/>
          </w:rPr>
          <w:delText>,</w:delText>
        </w:r>
      </w:del>
      <w:r w:rsidR="00374F7F" w:rsidRPr="00AA149D">
        <w:rPr>
          <w:sz w:val="22"/>
          <w:rPrChange w:id="458" w:author="Emmerson, Nicola" w:date="2020-07-21T15:21:00Z">
            <w:rPr>
              <w:rFonts w:ascii="Arial" w:hAnsi="Arial"/>
            </w:rPr>
          </w:rPrChange>
        </w:rPr>
        <w:t xml:space="preserve"> but</w:t>
      </w:r>
      <w:del w:id="459" w:author="Emmerson, Nicola" w:date="2020-07-21T15:21:00Z">
        <w:r w:rsidRPr="002E395A">
          <w:rPr>
            <w:rFonts w:cs="Arial"/>
          </w:rPr>
          <w:delText xml:space="preserve"> (</w:delText>
        </w:r>
      </w:del>
      <w:ins w:id="460" w:author="Emmerson, Nicola" w:date="2020-07-21T15:21:00Z">
        <w:r w:rsidR="00374F7F" w:rsidRPr="00AA149D">
          <w:rPr>
            <w:rFonts w:cs="Arial"/>
            <w:sz w:val="22"/>
            <w:szCs w:val="22"/>
          </w:rPr>
          <w:t xml:space="preserve">, </w:t>
        </w:r>
      </w:ins>
      <w:r w:rsidR="00374F7F" w:rsidRPr="00AA149D">
        <w:rPr>
          <w:sz w:val="22"/>
          <w:rPrChange w:id="461" w:author="Emmerson, Nicola" w:date="2020-07-21T15:21:00Z">
            <w:rPr>
              <w:rFonts w:ascii="Arial" w:hAnsi="Arial"/>
            </w:rPr>
          </w:rPrChange>
        </w:rPr>
        <w:t>subject to any special trusts affecting the same</w:t>
      </w:r>
      <w:del w:id="462" w:author="Emmerson, Nicola" w:date="2020-07-21T15:21:00Z">
        <w:r w:rsidRPr="002E395A">
          <w:rPr>
            <w:rFonts w:cs="Arial"/>
          </w:rPr>
          <w:delText>)</w:delText>
        </w:r>
      </w:del>
      <w:ins w:id="463" w:author="Emmerson, Nicola" w:date="2020-07-21T15:21:00Z">
        <w:r w:rsidR="00374F7F" w:rsidRPr="00AA149D">
          <w:rPr>
            <w:rFonts w:cs="Arial"/>
            <w:sz w:val="22"/>
            <w:szCs w:val="22"/>
          </w:rPr>
          <w:t>, shall</w:t>
        </w:r>
      </w:ins>
      <w:r w:rsidR="00374F7F" w:rsidRPr="00AA149D">
        <w:rPr>
          <w:sz w:val="22"/>
          <w:rPrChange w:id="464" w:author="Emmerson, Nicola" w:date="2020-07-21T15:21:00Z">
            <w:rPr>
              <w:rFonts w:ascii="Arial" w:hAnsi="Arial"/>
            </w:rPr>
          </w:rPrChange>
        </w:rPr>
        <w:t xml:space="preserve"> be given and transferred to some association </w:t>
      </w:r>
      <w:del w:id="465" w:author="Emmerson, Nicola" w:date="2020-07-21T15:21:00Z">
        <w:r w:rsidRPr="002E395A">
          <w:rPr>
            <w:rFonts w:cs="Arial"/>
          </w:rPr>
          <w:delText xml:space="preserve">or associations </w:delText>
        </w:r>
      </w:del>
      <w:r w:rsidR="00374F7F" w:rsidRPr="00AA149D">
        <w:rPr>
          <w:sz w:val="22"/>
          <w:rPrChange w:id="466" w:author="Emmerson, Nicola" w:date="2020-07-21T15:21:00Z">
            <w:rPr>
              <w:rFonts w:ascii="Arial" w:hAnsi="Arial"/>
            </w:rPr>
          </w:rPrChange>
        </w:rPr>
        <w:t>having objects similar to the objects of the Society</w:t>
      </w:r>
      <w:del w:id="467" w:author="Emmerson, Nicola" w:date="2020-07-21T15:21:00Z">
        <w:r w:rsidRPr="002E395A">
          <w:rPr>
            <w:rFonts w:cs="Arial"/>
          </w:rPr>
          <w:delText xml:space="preserve"> and</w:delText>
        </w:r>
      </w:del>
      <w:r w:rsidR="00374F7F" w:rsidRPr="00AA149D">
        <w:rPr>
          <w:sz w:val="22"/>
          <w:rPrChange w:id="468" w:author="Emmerson, Nicola" w:date="2020-07-21T15:21:00Z">
            <w:rPr>
              <w:rFonts w:ascii="Arial" w:hAnsi="Arial"/>
            </w:rPr>
          </w:rPrChange>
        </w:rPr>
        <w:t xml:space="preserve"> which shall prohibit the distribution of its </w:t>
      </w:r>
      <w:del w:id="469" w:author="Emmerson, Nicola" w:date="2020-07-21T15:21:00Z">
        <w:r w:rsidRPr="002E395A">
          <w:rPr>
            <w:rFonts w:cs="Arial"/>
          </w:rPr>
          <w:delText xml:space="preserve">or their property among its or their members.  </w:delText>
        </w:r>
      </w:del>
      <w:ins w:id="470" w:author="Emmerson, Nicola" w:date="2020-07-21T15:21:00Z">
        <w:r w:rsidR="00374F7F" w:rsidRPr="00AA149D">
          <w:rPr>
            <w:rFonts w:cs="Arial"/>
            <w:sz w:val="22"/>
            <w:szCs w:val="22"/>
          </w:rPr>
          <w:t>income or property amongst its members to an extent at least as great as is imposed on the Society by this Our Charter, such association to be determined by the members at or before the time of dissolution.</w:t>
        </w:r>
      </w:ins>
    </w:p>
    <w:p w14:paraId="53D75BDB" w14:textId="4180E713" w:rsidR="00374F7F" w:rsidRPr="00AA149D" w:rsidRDefault="006B5C06" w:rsidP="00374F7F">
      <w:pPr>
        <w:jc w:val="both"/>
        <w:rPr>
          <w:ins w:id="471" w:author="Emmerson, Nicola" w:date="2020-07-21T15:21:00Z"/>
          <w:rFonts w:cs="Arial"/>
          <w:sz w:val="22"/>
          <w:szCs w:val="22"/>
        </w:rPr>
      </w:pPr>
      <w:del w:id="472" w:author="Emmerson, Nicola" w:date="2020-07-21T15:21:00Z">
        <w:r w:rsidRPr="002E395A">
          <w:rPr>
            <w:rFonts w:cs="Arial"/>
          </w:rPr>
          <w:delText>27.</w:delText>
        </w:r>
      </w:del>
      <w:ins w:id="473" w:author="Emmerson, Nicola" w:date="2020-07-21T15:21:00Z">
        <w:r w:rsidR="00374F7F" w:rsidRPr="00AA149D">
          <w:rPr>
            <w:rFonts w:cs="Arial"/>
            <w:sz w:val="22"/>
            <w:szCs w:val="22"/>
          </w:rPr>
          <w:t>CONCLUSION</w:t>
        </w:r>
      </w:ins>
    </w:p>
    <w:p w14:paraId="07EBBF1F" w14:textId="77777777" w:rsidR="00374F7F" w:rsidRPr="00AA149D" w:rsidRDefault="00374F7F" w:rsidP="00374F7F">
      <w:pPr>
        <w:jc w:val="both"/>
        <w:rPr>
          <w:ins w:id="474" w:author="Emmerson, Nicola" w:date="2020-07-21T15:21:00Z"/>
          <w:rFonts w:cs="Arial"/>
          <w:sz w:val="22"/>
          <w:szCs w:val="22"/>
        </w:rPr>
      </w:pPr>
    </w:p>
    <w:p w14:paraId="7A0FC493" w14:textId="3C7CF4D5" w:rsidR="00374F7F" w:rsidRPr="00AA149D" w:rsidRDefault="00374F7F" w:rsidP="00374F7F">
      <w:pPr>
        <w:jc w:val="both"/>
        <w:rPr>
          <w:sz w:val="22"/>
          <w:rPrChange w:id="475" w:author="Emmerson, Nicola" w:date="2020-07-21T15:21:00Z">
            <w:rPr>
              <w:rFonts w:ascii="Arial" w:hAnsi="Arial"/>
            </w:rPr>
          </w:rPrChange>
        </w:rPr>
        <w:pPrChange w:id="476" w:author="Emmerson, Nicola" w:date="2020-07-21T15:21:00Z">
          <w:pPr/>
        </w:pPrChange>
      </w:pPr>
      <w:ins w:id="477" w:author="Emmerson, Nicola" w:date="2020-07-21T15:21:00Z">
        <w:r w:rsidRPr="00AA149D">
          <w:rPr>
            <w:rFonts w:cs="Arial"/>
            <w:sz w:val="22"/>
            <w:szCs w:val="22"/>
          </w:rPr>
          <w:t>8</w:t>
        </w:r>
        <w:r w:rsidR="008D5CE6">
          <w:rPr>
            <w:rFonts w:cs="Arial"/>
            <w:sz w:val="22"/>
            <w:szCs w:val="22"/>
          </w:rPr>
          <w:t xml:space="preserve"> </w:t>
        </w:r>
      </w:ins>
      <w:r w:rsidR="008D5CE6">
        <w:rPr>
          <w:sz w:val="22"/>
          <w:rPrChange w:id="478" w:author="Emmerson, Nicola" w:date="2020-07-21T15:21:00Z">
            <w:rPr>
              <w:rFonts w:ascii="Arial" w:hAnsi="Arial"/>
            </w:rPr>
          </w:rPrChange>
        </w:rPr>
        <w:t xml:space="preserve"> </w:t>
      </w:r>
      <w:r w:rsidRPr="00AA149D">
        <w:rPr>
          <w:sz w:val="22"/>
          <w:rPrChange w:id="479" w:author="Emmerson, Nicola" w:date="2020-07-21T15:21:00Z">
            <w:rPr>
              <w:rFonts w:ascii="Arial" w:hAnsi="Arial"/>
            </w:rPr>
          </w:rPrChange>
        </w:rPr>
        <w:t>And We do hereby for Us</w:t>
      </w:r>
      <w:del w:id="480" w:author="Emmerson, Nicola" w:date="2020-07-21T15:21:00Z">
        <w:r w:rsidR="006B5C06" w:rsidRPr="002E395A">
          <w:rPr>
            <w:rFonts w:cs="Arial"/>
          </w:rPr>
          <w:delText>,</w:delText>
        </w:r>
      </w:del>
      <w:r w:rsidRPr="00AA149D">
        <w:rPr>
          <w:sz w:val="22"/>
          <w:rPrChange w:id="481" w:author="Emmerson, Nicola" w:date="2020-07-21T15:21:00Z">
            <w:rPr>
              <w:rFonts w:ascii="Arial" w:hAnsi="Arial"/>
            </w:rPr>
          </w:rPrChange>
        </w:rPr>
        <w:t xml:space="preserve"> Our Heirs and Successors grant and declare that these Our Letters or the enrolment or exemplification thereof shall be in all things good</w:t>
      </w:r>
      <w:del w:id="482" w:author="Emmerson, Nicola" w:date="2020-07-21T15:21:00Z">
        <w:r w:rsidR="006B5C06" w:rsidRPr="002E395A">
          <w:rPr>
            <w:rFonts w:cs="Arial"/>
          </w:rPr>
          <w:delText>,</w:delText>
        </w:r>
      </w:del>
      <w:r w:rsidRPr="00AA149D">
        <w:rPr>
          <w:sz w:val="22"/>
          <w:rPrChange w:id="483" w:author="Emmerson, Nicola" w:date="2020-07-21T15:21:00Z">
            <w:rPr>
              <w:rFonts w:ascii="Arial" w:hAnsi="Arial"/>
            </w:rPr>
          </w:rPrChange>
        </w:rPr>
        <w:t xml:space="preserve"> firm</w:t>
      </w:r>
      <w:del w:id="484" w:author="Emmerson, Nicola" w:date="2020-07-21T15:21:00Z">
        <w:r w:rsidR="006B5C06" w:rsidRPr="002E395A">
          <w:rPr>
            <w:rFonts w:cs="Arial"/>
          </w:rPr>
          <w:delText>,</w:delText>
        </w:r>
      </w:del>
      <w:r w:rsidRPr="00AA149D">
        <w:rPr>
          <w:sz w:val="22"/>
          <w:rPrChange w:id="485" w:author="Emmerson, Nicola" w:date="2020-07-21T15:21:00Z">
            <w:rPr>
              <w:rFonts w:ascii="Arial" w:hAnsi="Arial"/>
            </w:rPr>
          </w:rPrChange>
        </w:rPr>
        <w:t xml:space="preserve"> valid and effectual according to the true intent and meaning of the same and shall be taken</w:t>
      </w:r>
      <w:del w:id="486" w:author="Emmerson, Nicola" w:date="2020-07-21T15:21:00Z">
        <w:r w:rsidR="006B5C06" w:rsidRPr="002E395A">
          <w:rPr>
            <w:rFonts w:cs="Arial"/>
          </w:rPr>
          <w:delText>,</w:delText>
        </w:r>
      </w:del>
      <w:r w:rsidRPr="00AA149D">
        <w:rPr>
          <w:sz w:val="22"/>
          <w:rPrChange w:id="487" w:author="Emmerson, Nicola" w:date="2020-07-21T15:21:00Z">
            <w:rPr>
              <w:rFonts w:ascii="Arial" w:hAnsi="Arial"/>
            </w:rPr>
          </w:rPrChange>
        </w:rPr>
        <w:t xml:space="preserve"> construed and adjudged in all Our Courts </w:t>
      </w:r>
      <w:ins w:id="488" w:author="Emmerson, Nicola" w:date="2020-07-21T15:21:00Z">
        <w:r w:rsidRPr="00AA149D">
          <w:rPr>
            <w:rFonts w:cs="Arial"/>
            <w:sz w:val="22"/>
            <w:szCs w:val="22"/>
          </w:rPr>
          <w:t xml:space="preserve">of law </w:t>
        </w:r>
      </w:ins>
      <w:r w:rsidRPr="00AA149D">
        <w:rPr>
          <w:sz w:val="22"/>
          <w:rPrChange w:id="489" w:author="Emmerson, Nicola" w:date="2020-07-21T15:21:00Z">
            <w:rPr>
              <w:rFonts w:ascii="Arial" w:hAnsi="Arial"/>
            </w:rPr>
          </w:rPrChange>
        </w:rPr>
        <w:t>and elsewhere in the most favourable and beneficial sense and for the best advantage of the Society</w:t>
      </w:r>
      <w:del w:id="490" w:author="Emmerson, Nicola" w:date="2020-07-21T15:21:00Z">
        <w:r w:rsidR="006B5C06" w:rsidRPr="002E395A">
          <w:rPr>
            <w:rFonts w:cs="Arial"/>
          </w:rPr>
          <w:delText>,</w:delText>
        </w:r>
      </w:del>
      <w:r w:rsidRPr="00AA149D">
        <w:rPr>
          <w:sz w:val="22"/>
          <w:rPrChange w:id="491" w:author="Emmerson, Nicola" w:date="2020-07-21T15:21:00Z">
            <w:rPr>
              <w:rFonts w:ascii="Arial" w:hAnsi="Arial"/>
            </w:rPr>
          </w:rPrChange>
        </w:rPr>
        <w:t xml:space="preserve"> any mis-recital, non-recital, omission, defect, imperfection, matter</w:t>
      </w:r>
      <w:ins w:id="492" w:author="Emmerson, Nicola" w:date="2020-07-21T15:21:00Z">
        <w:r w:rsidRPr="00AA149D">
          <w:rPr>
            <w:rFonts w:cs="Arial"/>
            <w:sz w:val="22"/>
            <w:szCs w:val="22"/>
          </w:rPr>
          <w:t>,</w:t>
        </w:r>
      </w:ins>
      <w:r w:rsidRPr="00AA149D">
        <w:rPr>
          <w:sz w:val="22"/>
          <w:rPrChange w:id="493" w:author="Emmerson, Nicola" w:date="2020-07-21T15:21:00Z">
            <w:rPr>
              <w:rFonts w:ascii="Arial" w:hAnsi="Arial"/>
            </w:rPr>
          </w:rPrChange>
        </w:rPr>
        <w:t xml:space="preserve"> or thing whatsoever notwithstanding.</w:t>
      </w:r>
      <w:del w:id="494" w:author="Emmerson, Nicola" w:date="2020-07-21T15:21:00Z">
        <w:r w:rsidR="006B5C06" w:rsidRPr="002E395A">
          <w:rPr>
            <w:rFonts w:cs="Arial"/>
          </w:rPr>
          <w:delText xml:space="preserve"> </w:delText>
        </w:r>
      </w:del>
    </w:p>
    <w:p w14:paraId="49F54412" w14:textId="77777777" w:rsidR="00374F7F" w:rsidRPr="00AA149D" w:rsidRDefault="00374F7F" w:rsidP="00374F7F">
      <w:pPr>
        <w:jc w:val="both"/>
        <w:rPr>
          <w:ins w:id="495" w:author="Emmerson, Nicola" w:date="2020-07-21T15:21:00Z"/>
          <w:rFonts w:cs="Arial"/>
          <w:sz w:val="22"/>
          <w:szCs w:val="22"/>
        </w:rPr>
      </w:pPr>
    </w:p>
    <w:p w14:paraId="61414C5D" w14:textId="77777777" w:rsidR="00374F7F" w:rsidRPr="00AA149D" w:rsidRDefault="00374F7F" w:rsidP="00374F7F">
      <w:pPr>
        <w:jc w:val="both"/>
        <w:rPr>
          <w:ins w:id="496" w:author="Emmerson, Nicola" w:date="2020-07-21T15:21:00Z"/>
          <w:rFonts w:cs="Arial"/>
          <w:sz w:val="22"/>
          <w:szCs w:val="22"/>
        </w:rPr>
      </w:pPr>
      <w:ins w:id="497" w:author="Emmerson, Nicola" w:date="2020-07-21T15:21:00Z">
        <w:r w:rsidRPr="00AA149D">
          <w:rPr>
            <w:rFonts w:cs="Arial"/>
            <w:sz w:val="22"/>
            <w:szCs w:val="22"/>
          </w:rPr>
          <w:t>IN WITNESS whereof We have caused these Our Letters to be made Patent.</w:t>
        </w:r>
      </w:ins>
    </w:p>
    <w:p w14:paraId="211B8638" w14:textId="77777777" w:rsidR="00374F7F" w:rsidRPr="00AA149D" w:rsidRDefault="00374F7F" w:rsidP="00374F7F">
      <w:pPr>
        <w:jc w:val="both"/>
        <w:rPr>
          <w:ins w:id="498" w:author="Emmerson, Nicola" w:date="2020-07-21T15:21:00Z"/>
          <w:rFonts w:cs="Arial"/>
          <w:sz w:val="22"/>
          <w:szCs w:val="22"/>
        </w:rPr>
      </w:pPr>
    </w:p>
    <w:p w14:paraId="37F8E48A" w14:textId="32324B7F" w:rsidR="00374F7F" w:rsidRPr="00AA149D" w:rsidRDefault="00374F7F" w:rsidP="00374F7F">
      <w:pPr>
        <w:jc w:val="both"/>
        <w:rPr>
          <w:ins w:id="499" w:author="Emmerson, Nicola" w:date="2020-07-21T15:21:00Z"/>
          <w:rFonts w:cs="Arial"/>
          <w:sz w:val="22"/>
          <w:szCs w:val="22"/>
        </w:rPr>
      </w:pPr>
      <w:ins w:id="500" w:author="Emmerson, Nicola" w:date="2020-07-21T15:21:00Z">
        <w:r w:rsidRPr="00AA149D">
          <w:rPr>
            <w:rFonts w:cs="Arial"/>
            <w:sz w:val="22"/>
            <w:szCs w:val="22"/>
          </w:rPr>
          <w:t xml:space="preserve">WITNESS </w:t>
        </w:r>
        <w:proofErr w:type="spellStart"/>
        <w:r w:rsidRPr="00AA149D">
          <w:rPr>
            <w:rFonts w:cs="Arial"/>
            <w:sz w:val="22"/>
            <w:szCs w:val="22"/>
          </w:rPr>
          <w:t>Ourself</w:t>
        </w:r>
        <w:proofErr w:type="spellEnd"/>
        <w:r w:rsidRPr="00AA149D">
          <w:rPr>
            <w:rFonts w:cs="Arial"/>
            <w:sz w:val="22"/>
            <w:szCs w:val="22"/>
          </w:rPr>
          <w:t xml:space="preserve"> at Westminster the [   </w:t>
        </w:r>
        <w:proofErr w:type="gramStart"/>
        <w:r w:rsidRPr="00AA149D">
          <w:rPr>
            <w:rFonts w:cs="Arial"/>
            <w:sz w:val="22"/>
            <w:szCs w:val="22"/>
          </w:rPr>
          <w:t xml:space="preserve">  ]</w:t>
        </w:r>
        <w:proofErr w:type="gramEnd"/>
        <w:r w:rsidRPr="00AA149D">
          <w:rPr>
            <w:rFonts w:cs="Arial"/>
            <w:sz w:val="22"/>
            <w:szCs w:val="22"/>
          </w:rPr>
          <w:t xml:space="preserve"> day of [     ] in the [    ] year of Our Reign</w:t>
        </w:r>
      </w:ins>
    </w:p>
    <w:p w14:paraId="626465EF" w14:textId="77777777" w:rsidR="00374F7F" w:rsidRPr="00AA149D" w:rsidRDefault="00374F7F" w:rsidP="00374F7F">
      <w:pPr>
        <w:jc w:val="both"/>
        <w:rPr>
          <w:ins w:id="501" w:author="Emmerson, Nicola" w:date="2020-07-21T15:21:00Z"/>
          <w:rFonts w:cs="Arial"/>
          <w:sz w:val="22"/>
          <w:szCs w:val="22"/>
        </w:rPr>
      </w:pPr>
    </w:p>
    <w:p w14:paraId="40A77FEE" w14:textId="77777777" w:rsidR="00374F7F" w:rsidRPr="00AA149D" w:rsidRDefault="00374F7F" w:rsidP="00374F7F">
      <w:pPr>
        <w:jc w:val="both"/>
        <w:rPr>
          <w:ins w:id="502" w:author="Emmerson, Nicola" w:date="2020-07-21T15:21:00Z"/>
          <w:rFonts w:cs="Arial"/>
          <w:sz w:val="22"/>
          <w:szCs w:val="22"/>
        </w:rPr>
      </w:pPr>
    </w:p>
    <w:p w14:paraId="49FE0CAA" w14:textId="7DFBE428" w:rsidR="004108C3" w:rsidRPr="00AA149D" w:rsidRDefault="00374F7F" w:rsidP="009B2076">
      <w:pPr>
        <w:jc w:val="both"/>
        <w:rPr>
          <w:sz w:val="22"/>
          <w:rPrChange w:id="503" w:author="Emmerson, Nicola" w:date="2020-07-21T15:21:00Z">
            <w:rPr>
              <w:rFonts w:ascii="Arial" w:hAnsi="Arial"/>
            </w:rPr>
          </w:rPrChange>
        </w:rPr>
        <w:pPrChange w:id="504" w:author="Emmerson, Nicola" w:date="2020-07-21T15:21:00Z">
          <w:pPr/>
        </w:pPrChange>
      </w:pPr>
      <w:ins w:id="505" w:author="Emmerson, Nicola" w:date="2020-07-21T15:21:00Z">
        <w:r w:rsidRPr="00AA149D">
          <w:rPr>
            <w:rFonts w:cs="Arial"/>
            <w:sz w:val="22"/>
            <w:szCs w:val="22"/>
          </w:rPr>
          <w:t>BY WARRANT UNDER THE QUEEN’S SIGN MANUAL</w:t>
        </w:r>
      </w:ins>
    </w:p>
    <w:sectPr w:rsidR="004108C3" w:rsidRPr="00AA14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ADBE" w14:textId="77777777" w:rsidR="00816680" w:rsidRDefault="00816680" w:rsidP="007F2BC0">
      <w:r>
        <w:separator/>
      </w:r>
    </w:p>
  </w:endnote>
  <w:endnote w:type="continuationSeparator" w:id="0">
    <w:p w14:paraId="31B615BD" w14:textId="77777777" w:rsidR="00816680" w:rsidRDefault="00816680" w:rsidP="007F2BC0">
      <w:r>
        <w:continuationSeparator/>
      </w:r>
    </w:p>
  </w:endnote>
  <w:endnote w:type="continuationNotice" w:id="1">
    <w:p w14:paraId="3650D675" w14:textId="77777777" w:rsidR="00816680" w:rsidRDefault="00816680" w:rsidP="007F2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211638"/>
      <w:docPartObj>
        <w:docPartGallery w:val="Page Numbers (Bottom of Page)"/>
        <w:docPartUnique/>
      </w:docPartObj>
    </w:sdtPr>
    <w:sdtEndPr/>
    <w:sdtContent>
      <w:sdt>
        <w:sdtPr>
          <w:id w:val="-1769616900"/>
          <w:docPartObj>
            <w:docPartGallery w:val="Page Numbers (Top of Page)"/>
            <w:docPartUnique/>
          </w:docPartObj>
        </w:sdtPr>
        <w:sdtEndPr/>
        <w:sdtContent>
          <w:p w14:paraId="4A6439F2" w14:textId="34C45FE6" w:rsidR="001A66F3" w:rsidRDefault="001A66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CB0105" w14:textId="77777777" w:rsidR="001A66F3" w:rsidRDefault="001A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2F826" w14:textId="77777777" w:rsidR="00816680" w:rsidRDefault="00816680" w:rsidP="007F2BC0">
      <w:r>
        <w:separator/>
      </w:r>
    </w:p>
  </w:footnote>
  <w:footnote w:type="continuationSeparator" w:id="0">
    <w:p w14:paraId="72F0316D" w14:textId="77777777" w:rsidR="00816680" w:rsidRDefault="00816680" w:rsidP="007F2BC0">
      <w:r>
        <w:continuationSeparator/>
      </w:r>
    </w:p>
  </w:footnote>
  <w:footnote w:type="continuationNotice" w:id="1">
    <w:p w14:paraId="72379894" w14:textId="77777777" w:rsidR="00816680" w:rsidRDefault="00816680" w:rsidP="007F2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0BD1" w14:textId="3F83C866" w:rsidR="007D6B27" w:rsidRPr="007F2BC0" w:rsidRDefault="00E0113B" w:rsidP="007D6B27">
    <w:pPr>
      <w:pStyle w:val="Header"/>
    </w:pPr>
    <w:del w:id="506" w:author="Emmerson, Nicola" w:date="2020-07-21T15:21:00Z">
      <w:r w:rsidRPr="00E0113B">
        <w:rPr>
          <w:rFonts w:cs="Arial"/>
          <w:b/>
        </w:rPr>
        <w:delText>2006</w:delText>
      </w:r>
    </w:del>
    <w:ins w:id="507" w:author="Emmerson, Nicola" w:date="2020-07-21T15:21:00Z">
      <w:r w:rsidR="00C0136F" w:rsidRPr="00C0136F">
        <w:rPr>
          <w:b/>
        </w:rPr>
        <w:t>DRAFT 2020</w:t>
      </w:r>
    </w:ins>
    <w:r w:rsidR="00C0136F" w:rsidRPr="007F2BC0">
      <w:rPr>
        <w:b/>
      </w:rPr>
      <w:t xml:space="preserve"> CHARTER</w:t>
    </w:r>
    <w:r w:rsidR="00C0136F">
      <w:rPr>
        <w:b/>
        <w:rPrChange w:id="508" w:author="Emmerson, Nicola" w:date="2020-07-21T15:21:00Z">
          <w:rPr>
            <w:rFonts w:ascii="Arial" w:hAnsi="Arial"/>
          </w:rPr>
        </w:rPrChange>
      </w:rPr>
      <w:t xml:space="preserve"> </w:t>
    </w:r>
    <w:r w:rsidR="007D6B27" w:rsidRPr="007F2BC0">
      <w:tab/>
    </w:r>
    <w:r w:rsidR="007D6B27">
      <w:tab/>
    </w:r>
    <w:del w:id="509" w:author="Emmerson, Nicola" w:date="2020-07-21T15:21:00Z">
      <w:r w:rsidR="0092411B" w:rsidRPr="00394E9C">
        <w:rPr>
          <w:rFonts w:cs="Arial"/>
        </w:rPr>
        <w:delText>CL.</w:delText>
      </w:r>
      <w:r w:rsidR="0092411B">
        <w:rPr>
          <w:rFonts w:cs="Arial"/>
        </w:rPr>
        <w:delText>03</w:delText>
      </w:r>
      <w:r w:rsidR="0092411B" w:rsidRPr="00394E9C">
        <w:rPr>
          <w:rFonts w:cs="Arial"/>
        </w:rPr>
        <w:delText>.20</w:delText>
      </w:r>
    </w:del>
  </w:p>
  <w:p w14:paraId="61E40338" w14:textId="3B95520A" w:rsidR="00C0136F" w:rsidRPr="007F2BC0" w:rsidRDefault="00C0136F">
    <w:pPr>
      <w:pStyle w:val="Header"/>
    </w:pPr>
    <w:ins w:id="510" w:author="Emmerson, Nicola" w:date="2020-07-21T15:21:00Z">
      <w:r>
        <w:rPr>
          <w:b/>
        </w:rPr>
        <w:tab/>
      </w:r>
    </w:ins>
    <w:r>
      <w:rPr>
        <w:b/>
        <w:rPrChange w:id="511" w:author="Emmerson, Nicola" w:date="2020-07-21T15:21:00Z">
          <w:rPr>
            <w:rFonts w:ascii="Arial" w:hAnsi="Arial"/>
          </w:rPr>
        </w:rPrChang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D2640"/>
    <w:multiLevelType w:val="hybridMultilevel"/>
    <w:tmpl w:val="C57CD1E2"/>
    <w:lvl w:ilvl="0" w:tplc="032ADB3A">
      <w:start w:val="6"/>
      <w:numFmt w:val="decimal"/>
      <w:lvlText w:val="%1"/>
      <w:lvlJc w:val="left"/>
      <w:pPr>
        <w:tabs>
          <w:tab w:val="num" w:pos="720"/>
        </w:tabs>
        <w:ind w:left="720" w:hanging="360"/>
      </w:pPr>
      <w:rPr>
        <w:rFonts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FA69C2"/>
    <w:multiLevelType w:val="hybridMultilevel"/>
    <w:tmpl w:val="AEA8EA42"/>
    <w:lvl w:ilvl="0" w:tplc="392CA190">
      <w:start w:val="18"/>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60D598C"/>
    <w:multiLevelType w:val="hybridMultilevel"/>
    <w:tmpl w:val="CDB64FB2"/>
    <w:lvl w:ilvl="0" w:tplc="11624FEE">
      <w:start w:val="2"/>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D153B0F"/>
    <w:multiLevelType w:val="hybridMultilevel"/>
    <w:tmpl w:val="4F40A14A"/>
    <w:lvl w:ilvl="0" w:tplc="623067CA">
      <w:start w:val="1"/>
      <w:numFmt w:val="lowerRoman"/>
      <w:lvlText w:val="(%1)"/>
      <w:lvlJc w:val="left"/>
      <w:pPr>
        <w:ind w:left="1080" w:hanging="720"/>
      </w:pPr>
      <w:rPr>
        <w:rFonts w:cs="Calibri"/>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A815D7"/>
    <w:multiLevelType w:val="hybridMultilevel"/>
    <w:tmpl w:val="7610DFDE"/>
    <w:lvl w:ilvl="0" w:tplc="DDAEEF96">
      <w:start w:val="1"/>
      <w:numFmt w:val="lowerRoman"/>
      <w:lvlText w:val="(%1)"/>
      <w:lvlJc w:val="left"/>
      <w:pPr>
        <w:ind w:left="720" w:hanging="360"/>
      </w:pPr>
      <w:rPr>
        <w:rFonts w:cs="Calibri"/>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erson, Nicola">
    <w15:presenceInfo w15:providerId="None" w15:userId="Emmerson, Nic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7F"/>
    <w:rsid w:val="000918E4"/>
    <w:rsid w:val="000C2554"/>
    <w:rsid w:val="0012293C"/>
    <w:rsid w:val="0019112A"/>
    <w:rsid w:val="001A66F3"/>
    <w:rsid w:val="001B6EC3"/>
    <w:rsid w:val="002269DA"/>
    <w:rsid w:val="002E395A"/>
    <w:rsid w:val="00374F7F"/>
    <w:rsid w:val="00382BC7"/>
    <w:rsid w:val="004108C3"/>
    <w:rsid w:val="004749B3"/>
    <w:rsid w:val="00502F0D"/>
    <w:rsid w:val="006616AC"/>
    <w:rsid w:val="006B3F55"/>
    <w:rsid w:val="006B5C06"/>
    <w:rsid w:val="00737AEA"/>
    <w:rsid w:val="007D0FB3"/>
    <w:rsid w:val="007D6B27"/>
    <w:rsid w:val="007F2BC0"/>
    <w:rsid w:val="00816680"/>
    <w:rsid w:val="0087713F"/>
    <w:rsid w:val="008D5CE6"/>
    <w:rsid w:val="008F6D74"/>
    <w:rsid w:val="0092411B"/>
    <w:rsid w:val="00964C81"/>
    <w:rsid w:val="009B2076"/>
    <w:rsid w:val="00A32DC6"/>
    <w:rsid w:val="00A808EB"/>
    <w:rsid w:val="00AA149D"/>
    <w:rsid w:val="00AE5247"/>
    <w:rsid w:val="00B51565"/>
    <w:rsid w:val="00BD4492"/>
    <w:rsid w:val="00BE569E"/>
    <w:rsid w:val="00C0136F"/>
    <w:rsid w:val="00C2786F"/>
    <w:rsid w:val="00C4049F"/>
    <w:rsid w:val="00C63EA4"/>
    <w:rsid w:val="00C701CD"/>
    <w:rsid w:val="00D04424"/>
    <w:rsid w:val="00DF48A6"/>
    <w:rsid w:val="00E0113B"/>
    <w:rsid w:val="00F13385"/>
    <w:rsid w:val="00FC53B7"/>
    <w:rsid w:val="00FD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A531"/>
  <w15:chartTrackingRefBased/>
  <w15:docId w15:val="{14E9AE76-6650-4631-9652-7D3C3288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C0"/>
    <w:pPr>
      <w:spacing w:after="0" w:line="240" w:lineRule="auto"/>
      <w:pPrChange w:id="0" w:author="Emmerson, Nicola" w:date="2020-07-21T15:21:00Z">
        <w:pPr>
          <w:spacing w:after="160" w:line="259" w:lineRule="auto"/>
        </w:pPr>
      </w:pPrChange>
    </w:pPr>
    <w:rPr>
      <w:rFonts w:ascii="Arial" w:eastAsia="Times New Roman" w:hAnsi="Arial" w:cs="Times New Roman"/>
      <w:sz w:val="20"/>
      <w:szCs w:val="20"/>
      <w:rPrChange w:id="0" w:author="Emmerson, Nicola" w:date="2020-07-21T15:21:00Z">
        <w:rPr>
          <w:rFonts w:asciiTheme="minorHAnsi" w:eastAsiaTheme="minorHAnsi" w:hAnsiTheme="minorHAnsi" w:cstheme="minorBidi"/>
          <w:sz w:val="22"/>
          <w:szCs w:val="22"/>
          <w:lang w:val="en-GB"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74F7F"/>
    <w:pPr>
      <w:spacing w:before="100" w:beforeAutospacing="1" w:after="100" w:afterAutospacing="1"/>
    </w:pPr>
    <w:rPr>
      <w:rFonts w:ascii="Times New Roman" w:hAnsi="Times New Roman"/>
      <w:sz w:val="24"/>
      <w:szCs w:val="24"/>
      <w:lang w:val="en-US"/>
    </w:rPr>
  </w:style>
  <w:style w:type="paragraph" w:styleId="Footer">
    <w:name w:val="footer"/>
    <w:basedOn w:val="Normal"/>
    <w:link w:val="FooterChar"/>
    <w:uiPriority w:val="99"/>
    <w:unhideWhenUsed/>
    <w:rsid w:val="007F2BC0"/>
    <w:pPr>
      <w:tabs>
        <w:tab w:val="center" w:pos="4320"/>
        <w:tab w:val="right" w:pos="8640"/>
      </w:tabs>
      <w:pPrChange w:id="1" w:author="Emmerson, Nicola" w:date="2020-07-21T15:21:00Z">
        <w:pPr>
          <w:tabs>
            <w:tab w:val="center" w:pos="4680"/>
            <w:tab w:val="right" w:pos="9360"/>
          </w:tabs>
        </w:pPr>
      </w:pPrChange>
    </w:pPr>
    <w:rPr>
      <w:rPrChange w:id="1" w:author="Emmerson, Nicola" w:date="2020-07-21T15:21:00Z">
        <w:rPr>
          <w:rFonts w:asciiTheme="minorHAnsi" w:eastAsiaTheme="minorHAnsi" w:hAnsiTheme="minorHAnsi" w:cstheme="minorBidi"/>
          <w:sz w:val="22"/>
          <w:szCs w:val="22"/>
          <w:lang w:val="en-GB" w:eastAsia="en-US" w:bidi="ar-SA"/>
        </w:rPr>
      </w:rPrChange>
    </w:rPr>
  </w:style>
  <w:style w:type="character" w:customStyle="1" w:styleId="FooterChar">
    <w:name w:val="Footer Char"/>
    <w:basedOn w:val="DefaultParagraphFont"/>
    <w:link w:val="Footer"/>
    <w:uiPriority w:val="99"/>
    <w:rsid w:val="00374F7F"/>
    <w:rPr>
      <w:rFonts w:ascii="Arial" w:eastAsia="Times New Roman" w:hAnsi="Arial" w:cs="Times New Roman"/>
      <w:sz w:val="20"/>
      <w:szCs w:val="20"/>
    </w:rPr>
  </w:style>
  <w:style w:type="paragraph" w:styleId="BodyTextIndent">
    <w:name w:val="Body Text Indent"/>
    <w:basedOn w:val="Normal"/>
    <w:link w:val="BodyTextIndentChar"/>
    <w:semiHidden/>
    <w:unhideWhenUsed/>
    <w:rsid w:val="00374F7F"/>
    <w:pPr>
      <w:spacing w:after="120"/>
      <w:ind w:left="283"/>
    </w:pPr>
  </w:style>
  <w:style w:type="character" w:customStyle="1" w:styleId="BodyTextIndentChar">
    <w:name w:val="Body Text Indent Char"/>
    <w:basedOn w:val="DefaultParagraphFont"/>
    <w:link w:val="BodyTextIndent"/>
    <w:semiHidden/>
    <w:rsid w:val="00374F7F"/>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374F7F"/>
    <w:pPr>
      <w:spacing w:after="120" w:line="480" w:lineRule="auto"/>
      <w:ind w:left="283"/>
    </w:pPr>
  </w:style>
  <w:style w:type="character" w:customStyle="1" w:styleId="BodyTextIndent2Char">
    <w:name w:val="Body Text Indent 2 Char"/>
    <w:basedOn w:val="DefaultParagraphFont"/>
    <w:link w:val="BodyTextIndent2"/>
    <w:semiHidden/>
    <w:rsid w:val="00374F7F"/>
    <w:rPr>
      <w:rFonts w:ascii="Arial" w:eastAsia="Times New Roman" w:hAnsi="Arial" w:cs="Times New Roman"/>
      <w:sz w:val="20"/>
      <w:szCs w:val="20"/>
    </w:rPr>
  </w:style>
  <w:style w:type="paragraph" w:styleId="ListParagraph">
    <w:name w:val="List Paragraph"/>
    <w:basedOn w:val="Normal"/>
    <w:uiPriority w:val="34"/>
    <w:qFormat/>
    <w:rsid w:val="00F13385"/>
    <w:pPr>
      <w:ind w:left="720"/>
    </w:pPr>
    <w:rPr>
      <w:rFonts w:ascii="Calibri" w:eastAsiaTheme="minorHAnsi" w:hAnsi="Calibri" w:cs="Calibri"/>
      <w:sz w:val="22"/>
      <w:szCs w:val="22"/>
      <w:lang w:val="en-US"/>
    </w:rPr>
  </w:style>
  <w:style w:type="paragraph" w:styleId="Header">
    <w:name w:val="header"/>
    <w:basedOn w:val="Normal"/>
    <w:link w:val="HeaderChar"/>
    <w:uiPriority w:val="99"/>
    <w:unhideWhenUsed/>
    <w:rsid w:val="007F2BC0"/>
    <w:pPr>
      <w:tabs>
        <w:tab w:val="center" w:pos="4680"/>
        <w:tab w:val="right" w:pos="9360"/>
      </w:tabs>
      <w:pPrChange w:id="2" w:author="Emmerson, Nicola" w:date="2020-07-21T15:21:00Z">
        <w:pPr>
          <w:tabs>
            <w:tab w:val="center" w:pos="4680"/>
            <w:tab w:val="right" w:pos="9360"/>
          </w:tabs>
        </w:pPr>
      </w:pPrChange>
    </w:pPr>
    <w:rPr>
      <w:rPrChange w:id="2" w:author="Emmerson, Nicola" w:date="2020-07-21T15:21:00Z">
        <w:rPr>
          <w:rFonts w:asciiTheme="minorHAnsi" w:eastAsiaTheme="minorHAnsi" w:hAnsiTheme="minorHAnsi" w:cstheme="minorBidi"/>
          <w:sz w:val="22"/>
          <w:szCs w:val="22"/>
          <w:lang w:val="en-GB" w:eastAsia="en-US" w:bidi="ar-SA"/>
        </w:rPr>
      </w:rPrChange>
    </w:rPr>
  </w:style>
  <w:style w:type="character" w:customStyle="1" w:styleId="HeaderChar">
    <w:name w:val="Header Char"/>
    <w:basedOn w:val="DefaultParagraphFont"/>
    <w:link w:val="Header"/>
    <w:uiPriority w:val="99"/>
    <w:rsid w:val="001A66F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F2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BC0"/>
    <w:rPr>
      <w:rFonts w:ascii="Segoe UI" w:eastAsia="Times New Roman" w:hAnsi="Segoe UI" w:cs="Segoe UI"/>
      <w:sz w:val="18"/>
      <w:szCs w:val="18"/>
    </w:rPr>
  </w:style>
  <w:style w:type="paragraph" w:styleId="Revision">
    <w:name w:val="Revision"/>
    <w:hidden/>
    <w:uiPriority w:val="99"/>
    <w:semiHidden/>
    <w:rsid w:val="007F2BC0"/>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18322">
      <w:bodyDiv w:val="1"/>
      <w:marLeft w:val="0"/>
      <w:marRight w:val="0"/>
      <w:marTop w:val="0"/>
      <w:marBottom w:val="0"/>
      <w:divBdr>
        <w:top w:val="none" w:sz="0" w:space="0" w:color="auto"/>
        <w:left w:val="none" w:sz="0" w:space="0" w:color="auto"/>
        <w:bottom w:val="none" w:sz="0" w:space="0" w:color="auto"/>
        <w:right w:val="none" w:sz="0" w:space="0" w:color="auto"/>
      </w:divBdr>
    </w:div>
    <w:div w:id="1306397499">
      <w:bodyDiv w:val="1"/>
      <w:marLeft w:val="0"/>
      <w:marRight w:val="0"/>
      <w:marTop w:val="0"/>
      <w:marBottom w:val="0"/>
      <w:divBdr>
        <w:top w:val="none" w:sz="0" w:space="0" w:color="auto"/>
        <w:left w:val="none" w:sz="0" w:space="0" w:color="auto"/>
        <w:bottom w:val="none" w:sz="0" w:space="0" w:color="auto"/>
        <w:right w:val="none" w:sz="0" w:space="0" w:color="auto"/>
      </w:divBdr>
    </w:div>
    <w:div w:id="17945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5A6A2-E90C-4F7B-B490-AB8CFDB2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4118</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Lawrey</dc:creator>
  <cp:keywords/>
  <dc:description/>
  <cp:lastModifiedBy>Emmerson, Nicola</cp:lastModifiedBy>
  <cp:revision>1</cp:revision>
  <dcterms:created xsi:type="dcterms:W3CDTF">2020-07-21T14:16:00Z</dcterms:created>
  <dcterms:modified xsi:type="dcterms:W3CDTF">2020-07-21T14:22:00Z</dcterms:modified>
</cp:coreProperties>
</file>